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1AD2" w14:textId="77777777" w:rsidR="003C39B0" w:rsidRDefault="003C39B0" w:rsidP="00406C52">
      <w:pPr>
        <w:pStyle w:val="ConsPlusNormal"/>
        <w:jc w:val="right"/>
        <w:rPr>
          <w:rFonts w:ascii="Times New Roman" w:hAnsi="Times New Roman" w:cs="Times New Roman"/>
          <w:b/>
          <w:bCs/>
          <w:sz w:val="28"/>
          <w:szCs w:val="28"/>
          <w:highlight w:val="yellow"/>
        </w:rPr>
      </w:pPr>
    </w:p>
    <w:p w14:paraId="269CBFEF" w14:textId="77777777" w:rsidR="003C39B0" w:rsidRDefault="003C39B0" w:rsidP="00406C52">
      <w:pPr>
        <w:pStyle w:val="ConsPlusNormal"/>
        <w:jc w:val="right"/>
        <w:rPr>
          <w:rFonts w:ascii="Times New Roman" w:hAnsi="Times New Roman" w:cs="Times New Roman"/>
          <w:b/>
          <w:bCs/>
          <w:sz w:val="28"/>
          <w:szCs w:val="28"/>
          <w:highlight w:val="yellow"/>
        </w:rPr>
      </w:pPr>
    </w:p>
    <w:p w14:paraId="667BFEE6" w14:textId="77777777" w:rsidR="003C39B0" w:rsidRPr="003C39B0" w:rsidRDefault="003C39B0" w:rsidP="003C39B0">
      <w:pPr>
        <w:suppressAutoHyphens/>
        <w:jc w:val="center"/>
        <w:rPr>
          <w:sz w:val="20"/>
          <w:szCs w:val="20"/>
          <w:lang w:eastAsia="ar-SA"/>
        </w:rPr>
      </w:pPr>
      <w:r w:rsidRPr="003C39B0">
        <w:rPr>
          <w:noProof/>
          <w:sz w:val="20"/>
          <w:szCs w:val="20"/>
        </w:rPr>
        <w:drawing>
          <wp:inline distT="0" distB="0" distL="0" distR="0" wp14:anchorId="4DB437E0" wp14:editId="15D06A6A">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DEEBDE8" w14:textId="77777777" w:rsidR="003C39B0" w:rsidRPr="003C39B0" w:rsidRDefault="003C39B0" w:rsidP="003C39B0">
      <w:pPr>
        <w:suppressAutoHyphens/>
        <w:jc w:val="center"/>
        <w:rPr>
          <w:sz w:val="20"/>
          <w:szCs w:val="20"/>
          <w:lang w:eastAsia="ar-SA"/>
        </w:rPr>
      </w:pPr>
    </w:p>
    <w:p w14:paraId="0AF84CE5" w14:textId="77777777" w:rsidR="003C39B0" w:rsidRPr="003C39B0" w:rsidRDefault="003C39B0" w:rsidP="003C39B0">
      <w:pPr>
        <w:suppressAutoHyphens/>
        <w:jc w:val="center"/>
        <w:rPr>
          <w:b/>
          <w:sz w:val="28"/>
          <w:szCs w:val="28"/>
          <w:lang w:eastAsia="ar-SA"/>
        </w:rPr>
      </w:pPr>
      <w:r w:rsidRPr="003C39B0">
        <w:rPr>
          <w:b/>
          <w:sz w:val="28"/>
          <w:szCs w:val="28"/>
          <w:lang w:eastAsia="ar-SA"/>
        </w:rPr>
        <w:t>АДМИНИСТРАЦИЯ УЛЬЯНОВСКОГО ГОРОДСКОГО ПОСЕЛЕНИЯ ТОСНЕНСКОГО РАЙОНА ЛЕНИНГРАДСКОЙ ОБЛАСТИ</w:t>
      </w:r>
    </w:p>
    <w:p w14:paraId="72AA97F9" w14:textId="77777777" w:rsidR="003C39B0" w:rsidRPr="003C39B0" w:rsidRDefault="003C39B0" w:rsidP="003C39B0">
      <w:pPr>
        <w:suppressAutoHyphens/>
        <w:jc w:val="center"/>
        <w:rPr>
          <w:b/>
          <w:sz w:val="32"/>
          <w:szCs w:val="32"/>
          <w:lang w:eastAsia="ar-SA"/>
        </w:rPr>
      </w:pPr>
    </w:p>
    <w:p w14:paraId="159520CC" w14:textId="77777777" w:rsidR="003C39B0" w:rsidRPr="003C39B0" w:rsidRDefault="003C39B0" w:rsidP="003C39B0">
      <w:pPr>
        <w:suppressAutoHyphens/>
        <w:jc w:val="center"/>
        <w:rPr>
          <w:b/>
          <w:sz w:val="32"/>
          <w:szCs w:val="32"/>
          <w:lang w:eastAsia="ar-SA"/>
        </w:rPr>
      </w:pPr>
      <w:r w:rsidRPr="003C39B0">
        <w:rPr>
          <w:b/>
          <w:sz w:val="32"/>
          <w:szCs w:val="32"/>
          <w:lang w:eastAsia="ar-SA"/>
        </w:rPr>
        <w:t>ПОСТАНОВЛЕНИЕ (проект)</w:t>
      </w:r>
    </w:p>
    <w:p w14:paraId="1517F6F9" w14:textId="77777777" w:rsidR="003C39B0" w:rsidRPr="003C39B0" w:rsidRDefault="003C39B0" w:rsidP="003C39B0">
      <w:pPr>
        <w:suppressAutoHyphens/>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3C39B0" w:rsidRPr="003C39B0" w14:paraId="7F6E77B9" w14:textId="77777777" w:rsidTr="008849C8">
        <w:tc>
          <w:tcPr>
            <w:tcW w:w="777" w:type="pct"/>
            <w:tcBorders>
              <w:top w:val="nil"/>
              <w:left w:val="nil"/>
              <w:right w:val="nil"/>
            </w:tcBorders>
            <w:shd w:val="clear" w:color="auto" w:fill="auto"/>
          </w:tcPr>
          <w:p w14:paraId="536A5F29" w14:textId="77777777" w:rsidR="003C39B0" w:rsidRPr="003C39B0" w:rsidRDefault="003C39B0" w:rsidP="003C39B0">
            <w:pPr>
              <w:suppressAutoHyphens/>
              <w:jc w:val="center"/>
              <w:rPr>
                <w:b/>
                <w:sz w:val="28"/>
                <w:szCs w:val="28"/>
                <w:lang w:eastAsia="ar-SA"/>
              </w:rPr>
            </w:pPr>
          </w:p>
        </w:tc>
        <w:tc>
          <w:tcPr>
            <w:tcW w:w="2068" w:type="pct"/>
            <w:tcBorders>
              <w:top w:val="nil"/>
              <w:left w:val="nil"/>
              <w:bottom w:val="nil"/>
              <w:right w:val="nil"/>
            </w:tcBorders>
            <w:shd w:val="clear" w:color="auto" w:fill="auto"/>
          </w:tcPr>
          <w:p w14:paraId="32D18448" w14:textId="77777777" w:rsidR="003C39B0" w:rsidRPr="003C39B0" w:rsidRDefault="003C39B0" w:rsidP="003C39B0">
            <w:pPr>
              <w:suppressAutoHyphens/>
              <w:jc w:val="center"/>
              <w:rPr>
                <w:b/>
                <w:sz w:val="32"/>
                <w:szCs w:val="32"/>
                <w:lang w:eastAsia="ar-SA"/>
              </w:rPr>
            </w:pPr>
          </w:p>
        </w:tc>
        <w:tc>
          <w:tcPr>
            <w:tcW w:w="1484" w:type="pct"/>
            <w:tcBorders>
              <w:top w:val="nil"/>
              <w:left w:val="nil"/>
              <w:bottom w:val="nil"/>
              <w:right w:val="nil"/>
            </w:tcBorders>
            <w:shd w:val="clear" w:color="auto" w:fill="auto"/>
          </w:tcPr>
          <w:p w14:paraId="2ACC9693" w14:textId="77777777" w:rsidR="003C39B0" w:rsidRPr="003C39B0" w:rsidRDefault="003C39B0" w:rsidP="003C39B0">
            <w:pPr>
              <w:suppressAutoHyphens/>
              <w:jc w:val="center"/>
              <w:rPr>
                <w:b/>
                <w:sz w:val="32"/>
                <w:szCs w:val="32"/>
                <w:lang w:eastAsia="ar-SA"/>
              </w:rPr>
            </w:pPr>
          </w:p>
        </w:tc>
        <w:tc>
          <w:tcPr>
            <w:tcW w:w="298" w:type="pct"/>
            <w:tcBorders>
              <w:top w:val="nil"/>
              <w:left w:val="nil"/>
              <w:bottom w:val="nil"/>
              <w:right w:val="nil"/>
            </w:tcBorders>
            <w:shd w:val="clear" w:color="auto" w:fill="auto"/>
          </w:tcPr>
          <w:p w14:paraId="05B945C5" w14:textId="77777777" w:rsidR="003C39B0" w:rsidRPr="003C39B0" w:rsidRDefault="003C39B0" w:rsidP="003C39B0">
            <w:pPr>
              <w:suppressAutoHyphens/>
              <w:jc w:val="right"/>
              <w:rPr>
                <w:b/>
                <w:sz w:val="28"/>
                <w:szCs w:val="28"/>
                <w:lang w:eastAsia="ar-SA"/>
              </w:rPr>
            </w:pPr>
            <w:r w:rsidRPr="003C39B0">
              <w:rPr>
                <w:b/>
                <w:sz w:val="28"/>
                <w:szCs w:val="28"/>
                <w:lang w:eastAsia="ar-SA"/>
              </w:rPr>
              <w:t>№</w:t>
            </w:r>
          </w:p>
        </w:tc>
        <w:tc>
          <w:tcPr>
            <w:tcW w:w="373" w:type="pct"/>
            <w:tcBorders>
              <w:top w:val="nil"/>
              <w:left w:val="nil"/>
              <w:right w:val="nil"/>
            </w:tcBorders>
            <w:shd w:val="clear" w:color="auto" w:fill="auto"/>
          </w:tcPr>
          <w:p w14:paraId="2FB64B2B" w14:textId="77777777" w:rsidR="003C39B0" w:rsidRPr="003C39B0" w:rsidRDefault="003C39B0" w:rsidP="003C39B0">
            <w:pPr>
              <w:suppressAutoHyphens/>
              <w:ind w:left="-154" w:right="-156"/>
              <w:jc w:val="center"/>
              <w:rPr>
                <w:b/>
                <w:sz w:val="28"/>
                <w:szCs w:val="28"/>
                <w:lang w:eastAsia="ar-SA"/>
              </w:rPr>
            </w:pPr>
          </w:p>
        </w:tc>
      </w:tr>
    </w:tbl>
    <w:p w14:paraId="4BF402DF" w14:textId="77777777" w:rsidR="003C39B0" w:rsidRPr="003C39B0" w:rsidRDefault="003C39B0" w:rsidP="003C39B0">
      <w:pPr>
        <w:tabs>
          <w:tab w:val="left" w:pos="5103"/>
        </w:tabs>
        <w:suppressAutoHyphens/>
        <w:ind w:right="4676"/>
        <w:rPr>
          <w:sz w:val="28"/>
          <w:szCs w:val="28"/>
          <w:lang w:eastAsia="ar-SA"/>
        </w:rPr>
      </w:pPr>
    </w:p>
    <w:p w14:paraId="6B1EF8DB" w14:textId="77777777" w:rsidR="003C39B0" w:rsidRPr="003C39B0" w:rsidRDefault="003C39B0" w:rsidP="003C39B0">
      <w:pPr>
        <w:widowControl w:val="0"/>
        <w:tabs>
          <w:tab w:val="left" w:pos="5812"/>
        </w:tabs>
        <w:suppressAutoHyphens/>
        <w:autoSpaceDE w:val="0"/>
        <w:autoSpaceDN w:val="0"/>
        <w:ind w:right="3826"/>
        <w:jc w:val="both"/>
        <w:rPr>
          <w:b/>
          <w:sz w:val="28"/>
          <w:szCs w:val="28"/>
          <w:lang w:eastAsia="ar-SA"/>
        </w:rPr>
      </w:pPr>
      <w:r w:rsidRPr="003C39B0">
        <w:rPr>
          <w:sz w:val="28"/>
          <w:szCs w:val="28"/>
        </w:rPr>
        <w:t xml:space="preserve">Об утверждении административного регламента по предоставлению </w:t>
      </w:r>
      <w:r w:rsidRPr="003C39B0">
        <w:rPr>
          <w:sz w:val="28"/>
          <w:szCs w:val="28"/>
          <w:lang w:eastAsia="ar-SA"/>
        </w:rPr>
        <w:t>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E3DCD37" w14:textId="77777777" w:rsidR="003C39B0" w:rsidRPr="003C39B0" w:rsidRDefault="003C39B0" w:rsidP="003C39B0">
      <w:pPr>
        <w:suppressAutoHyphens/>
        <w:ind w:right="4251"/>
        <w:jc w:val="both"/>
        <w:rPr>
          <w:sz w:val="28"/>
          <w:szCs w:val="28"/>
          <w:lang w:eastAsia="ar-SA"/>
        </w:rPr>
      </w:pPr>
    </w:p>
    <w:p w14:paraId="43F680EF" w14:textId="77777777" w:rsidR="003C39B0" w:rsidRPr="003C39B0" w:rsidRDefault="003C39B0" w:rsidP="003C39B0">
      <w:pPr>
        <w:suppressAutoHyphens/>
        <w:jc w:val="both"/>
        <w:rPr>
          <w:sz w:val="28"/>
          <w:szCs w:val="28"/>
          <w:lang w:eastAsia="ar-SA"/>
        </w:rPr>
      </w:pPr>
      <w:r w:rsidRPr="003C39B0">
        <w:rPr>
          <w:sz w:val="28"/>
          <w:szCs w:val="28"/>
          <w:lang w:eastAsia="ar-SA"/>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3C39B0">
          <w:rPr>
            <w:sz w:val="28"/>
            <w:szCs w:val="28"/>
            <w:lang w:eastAsia="ar-SA"/>
          </w:rPr>
          <w:t>27.07.2010</w:t>
        </w:r>
      </w:smartTag>
      <w:r w:rsidRPr="003C39B0">
        <w:rPr>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62BD3560" w14:textId="77777777" w:rsidR="003C39B0" w:rsidRPr="003C39B0" w:rsidRDefault="003C39B0" w:rsidP="003C39B0">
      <w:pPr>
        <w:suppressAutoHyphens/>
        <w:jc w:val="both"/>
        <w:rPr>
          <w:sz w:val="28"/>
          <w:szCs w:val="28"/>
          <w:lang w:eastAsia="ar-SA"/>
        </w:rPr>
      </w:pPr>
    </w:p>
    <w:p w14:paraId="0FB59AF0" w14:textId="77777777" w:rsidR="003C39B0" w:rsidRPr="003C39B0" w:rsidRDefault="003C39B0" w:rsidP="003C39B0">
      <w:pPr>
        <w:suppressAutoHyphens/>
        <w:jc w:val="both"/>
        <w:rPr>
          <w:sz w:val="28"/>
          <w:szCs w:val="28"/>
          <w:lang w:eastAsia="ar-SA"/>
        </w:rPr>
      </w:pPr>
      <w:r w:rsidRPr="003C39B0">
        <w:rPr>
          <w:sz w:val="28"/>
          <w:szCs w:val="28"/>
          <w:lang w:eastAsia="ar-SA"/>
        </w:rPr>
        <w:t>ПОСТАНОВЛЯЮ:</w:t>
      </w:r>
    </w:p>
    <w:p w14:paraId="4505B4B7" w14:textId="77777777" w:rsidR="003C39B0" w:rsidRPr="003C39B0" w:rsidRDefault="003C39B0" w:rsidP="003C39B0">
      <w:pPr>
        <w:tabs>
          <w:tab w:val="left" w:pos="567"/>
        </w:tabs>
        <w:suppressAutoHyphens/>
        <w:contextualSpacing/>
        <w:rPr>
          <w:sz w:val="28"/>
          <w:szCs w:val="28"/>
          <w:lang w:eastAsia="ar-SA"/>
        </w:rPr>
      </w:pPr>
    </w:p>
    <w:p w14:paraId="06F2ADEB" w14:textId="77777777" w:rsidR="003C39B0" w:rsidRPr="003C39B0" w:rsidRDefault="003C39B0" w:rsidP="003C39B0">
      <w:pPr>
        <w:shd w:val="clear" w:color="auto" w:fill="FFFFFF"/>
        <w:suppressAutoHyphens/>
        <w:ind w:left="-142" w:firstLine="142"/>
        <w:jc w:val="both"/>
        <w:rPr>
          <w:sz w:val="28"/>
          <w:szCs w:val="28"/>
          <w:lang w:eastAsia="ar-SA"/>
        </w:rPr>
      </w:pPr>
      <w:r>
        <w:rPr>
          <w:sz w:val="28"/>
          <w:szCs w:val="28"/>
          <w:lang w:eastAsia="ar-SA"/>
        </w:rPr>
        <w:t xml:space="preserve">         1.</w:t>
      </w:r>
      <w:r w:rsidRPr="003C39B0">
        <w:rPr>
          <w:sz w:val="28"/>
          <w:szCs w:val="28"/>
          <w:lang w:eastAsia="ar-SA"/>
        </w:rPr>
        <w:t xml:space="preserve"> 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lang w:eastAsia="ar-SA"/>
        </w:rPr>
        <w:t xml:space="preserve"> </w:t>
      </w:r>
      <w:r w:rsidRPr="003C39B0">
        <w:rPr>
          <w:sz w:val="28"/>
          <w:szCs w:val="28"/>
          <w:lang w:eastAsia="ar-SA"/>
        </w:rPr>
        <w:t>согласно приложению к настоящему постановлению.</w:t>
      </w:r>
    </w:p>
    <w:p w14:paraId="2706D741" w14:textId="77777777" w:rsidR="003C39B0" w:rsidRPr="003C39B0" w:rsidRDefault="003C39B0" w:rsidP="003C39B0">
      <w:pPr>
        <w:tabs>
          <w:tab w:val="left" w:pos="993"/>
        </w:tabs>
        <w:suppressAutoHyphens/>
        <w:ind w:firstLine="567"/>
        <w:jc w:val="both"/>
        <w:rPr>
          <w:sz w:val="28"/>
          <w:szCs w:val="28"/>
          <w:lang w:eastAsia="ar-SA"/>
        </w:rPr>
      </w:pPr>
      <w:r w:rsidRPr="003C39B0">
        <w:rPr>
          <w:sz w:val="28"/>
          <w:szCs w:val="28"/>
          <w:lang w:eastAsia="ar-SA"/>
        </w:rPr>
        <w:t xml:space="preserve"> 2.  Опубликовать настоящее постановление в газете «Тосненский вестник» и разместить на официальном сайте администрации </w:t>
      </w:r>
      <w:hyperlink r:id="rId8" w:history="1">
        <w:r w:rsidRPr="003C39B0">
          <w:rPr>
            <w:color w:val="0000FF"/>
            <w:sz w:val="28"/>
            <w:szCs w:val="28"/>
            <w:u w:val="single"/>
            <w:lang w:eastAsia="ar-SA"/>
          </w:rPr>
          <w:t>www.admsablino.ru</w:t>
        </w:r>
      </w:hyperlink>
      <w:r w:rsidRPr="003C39B0">
        <w:rPr>
          <w:sz w:val="28"/>
          <w:szCs w:val="28"/>
          <w:lang w:eastAsia="ar-SA"/>
        </w:rPr>
        <w:t xml:space="preserve"> .</w:t>
      </w:r>
    </w:p>
    <w:p w14:paraId="4C7CAC02" w14:textId="77777777" w:rsidR="003C39B0" w:rsidRPr="003C39B0" w:rsidRDefault="003C39B0" w:rsidP="003C39B0">
      <w:pPr>
        <w:tabs>
          <w:tab w:val="left" w:pos="993"/>
        </w:tabs>
        <w:suppressAutoHyphens/>
        <w:ind w:firstLine="567"/>
        <w:contextualSpacing/>
        <w:rPr>
          <w:sz w:val="28"/>
          <w:szCs w:val="28"/>
          <w:lang w:eastAsia="ar-SA"/>
        </w:rPr>
      </w:pPr>
      <w:r w:rsidRPr="003C39B0">
        <w:rPr>
          <w:sz w:val="28"/>
          <w:szCs w:val="28"/>
          <w:lang w:eastAsia="ar-SA"/>
        </w:rPr>
        <w:t xml:space="preserve"> 3. Настоящее постановление вступает в силу со дня опубликования.</w:t>
      </w:r>
    </w:p>
    <w:p w14:paraId="65DFA8EF" w14:textId="77777777" w:rsidR="003C39B0" w:rsidRPr="003C39B0" w:rsidRDefault="003C39B0" w:rsidP="003C39B0">
      <w:pPr>
        <w:tabs>
          <w:tab w:val="left" w:pos="993"/>
        </w:tabs>
        <w:suppressAutoHyphens/>
        <w:ind w:firstLine="567"/>
        <w:contextualSpacing/>
        <w:rPr>
          <w:sz w:val="28"/>
          <w:szCs w:val="28"/>
          <w:lang w:eastAsia="ar-SA"/>
        </w:rPr>
      </w:pPr>
      <w:r w:rsidRPr="003C39B0">
        <w:rPr>
          <w:sz w:val="28"/>
          <w:szCs w:val="28"/>
          <w:lang w:eastAsia="ar-SA"/>
        </w:rPr>
        <w:t xml:space="preserve"> 4. Контроль за исполнением данного постановления оставляю за собой.</w:t>
      </w:r>
    </w:p>
    <w:p w14:paraId="5060BB5B" w14:textId="77777777" w:rsidR="003C39B0" w:rsidRPr="003C39B0" w:rsidRDefault="003C39B0" w:rsidP="003C39B0">
      <w:pPr>
        <w:tabs>
          <w:tab w:val="left" w:pos="993"/>
        </w:tabs>
        <w:suppressAutoHyphens/>
        <w:contextualSpacing/>
        <w:rPr>
          <w:sz w:val="28"/>
          <w:szCs w:val="28"/>
          <w:lang w:eastAsia="ar-SA"/>
        </w:rPr>
      </w:pPr>
    </w:p>
    <w:p w14:paraId="2A00666E" w14:textId="77777777" w:rsidR="003C39B0" w:rsidRPr="003C39B0" w:rsidRDefault="003C39B0" w:rsidP="003C39B0">
      <w:pPr>
        <w:tabs>
          <w:tab w:val="left" w:pos="993"/>
        </w:tabs>
        <w:suppressAutoHyphens/>
        <w:contextualSpacing/>
        <w:rPr>
          <w:sz w:val="28"/>
          <w:szCs w:val="28"/>
          <w:lang w:eastAsia="ar-SA"/>
        </w:rPr>
      </w:pPr>
    </w:p>
    <w:p w14:paraId="6C6651AA" w14:textId="77777777" w:rsidR="003C39B0" w:rsidRPr="003C39B0" w:rsidRDefault="003C39B0" w:rsidP="003C39B0">
      <w:pPr>
        <w:tabs>
          <w:tab w:val="left" w:pos="0"/>
        </w:tabs>
        <w:suppressAutoHyphens/>
        <w:contextualSpacing/>
        <w:rPr>
          <w:sz w:val="28"/>
          <w:szCs w:val="28"/>
          <w:lang w:eastAsia="ar-SA"/>
        </w:rPr>
        <w:sectPr w:rsidR="003C39B0" w:rsidRPr="003C39B0" w:rsidSect="003C39B0">
          <w:pgSz w:w="11906" w:h="16838"/>
          <w:pgMar w:top="0" w:right="567" w:bottom="567" w:left="1134" w:header="709" w:footer="709" w:gutter="0"/>
          <w:cols w:space="708"/>
          <w:docGrid w:linePitch="360"/>
        </w:sectPr>
      </w:pPr>
      <w:r w:rsidRPr="003C39B0">
        <w:rPr>
          <w:sz w:val="28"/>
          <w:szCs w:val="28"/>
          <w:lang w:eastAsia="ar-SA"/>
        </w:rPr>
        <w:t>Глава администрации</w:t>
      </w:r>
      <w:r w:rsidRPr="003C39B0">
        <w:rPr>
          <w:sz w:val="28"/>
          <w:szCs w:val="28"/>
          <w:lang w:eastAsia="ar-SA"/>
        </w:rPr>
        <w:tab/>
        <w:t xml:space="preserve">                                                                      К. И. Камалетдинов     </w:t>
      </w:r>
    </w:p>
    <w:p w14:paraId="2C57E071" w14:textId="77777777" w:rsidR="003C39B0" w:rsidRDefault="003C39B0" w:rsidP="00406C52">
      <w:pPr>
        <w:pStyle w:val="ConsPlusNormal"/>
        <w:jc w:val="right"/>
        <w:rPr>
          <w:rFonts w:ascii="Times New Roman" w:hAnsi="Times New Roman" w:cs="Times New Roman"/>
          <w:b/>
          <w:bCs/>
          <w:sz w:val="28"/>
          <w:szCs w:val="28"/>
          <w:highlight w:val="yellow"/>
        </w:rPr>
      </w:pPr>
    </w:p>
    <w:p w14:paraId="424A284A" w14:textId="77777777" w:rsidR="003C39B0" w:rsidRDefault="003C39B0" w:rsidP="00406C52">
      <w:pPr>
        <w:pStyle w:val="ConsPlusNormal"/>
        <w:jc w:val="right"/>
        <w:rPr>
          <w:rFonts w:ascii="Times New Roman" w:hAnsi="Times New Roman" w:cs="Times New Roman"/>
          <w:b/>
          <w:bCs/>
          <w:sz w:val="28"/>
          <w:szCs w:val="28"/>
          <w:highlight w:val="yellow"/>
        </w:rPr>
      </w:pPr>
    </w:p>
    <w:p w14:paraId="31F88589" w14:textId="77777777" w:rsidR="003C39B0" w:rsidRDefault="003C39B0" w:rsidP="00406C52">
      <w:pPr>
        <w:pStyle w:val="ConsPlusNormal"/>
        <w:jc w:val="right"/>
        <w:rPr>
          <w:rFonts w:ascii="Times New Roman" w:hAnsi="Times New Roman" w:cs="Times New Roman"/>
          <w:b/>
          <w:bCs/>
          <w:sz w:val="28"/>
          <w:szCs w:val="28"/>
          <w:highlight w:val="yellow"/>
        </w:rPr>
      </w:pPr>
    </w:p>
    <w:p w14:paraId="2627ACC4" w14:textId="77777777" w:rsidR="003C39B0" w:rsidRPr="003C39B0" w:rsidRDefault="003C39B0" w:rsidP="003C39B0">
      <w:pPr>
        <w:suppressAutoHyphens/>
        <w:ind w:left="5387" w:right="-648"/>
        <w:rPr>
          <w:color w:val="000000"/>
          <w:sz w:val="28"/>
          <w:szCs w:val="28"/>
          <w:lang w:eastAsia="ar-SA"/>
        </w:rPr>
      </w:pPr>
      <w:r w:rsidRPr="003C39B0">
        <w:rPr>
          <w:color w:val="000000"/>
          <w:sz w:val="28"/>
          <w:szCs w:val="28"/>
          <w:lang w:eastAsia="ar-SA"/>
        </w:rPr>
        <w:t>Приложение к постановлению администрации Ульяновского городского поселения Тосненского района Ленинградской области</w:t>
      </w:r>
    </w:p>
    <w:p w14:paraId="5B1BA66E" w14:textId="77777777" w:rsidR="003C39B0" w:rsidRPr="003C39B0" w:rsidRDefault="003C39B0" w:rsidP="003C39B0">
      <w:pPr>
        <w:suppressAutoHyphens/>
        <w:ind w:left="5387" w:right="-648"/>
        <w:rPr>
          <w:color w:val="000000"/>
          <w:sz w:val="28"/>
          <w:szCs w:val="28"/>
          <w:lang w:eastAsia="ar-SA"/>
        </w:rPr>
      </w:pPr>
      <w:r w:rsidRPr="003C39B0">
        <w:rPr>
          <w:color w:val="000000"/>
          <w:sz w:val="28"/>
          <w:szCs w:val="28"/>
          <w:lang w:eastAsia="ar-SA"/>
        </w:rPr>
        <w:t>от ________ № _____</w:t>
      </w:r>
    </w:p>
    <w:p w14:paraId="4ECCB1E3" w14:textId="77777777" w:rsidR="003C39B0" w:rsidRDefault="003C39B0" w:rsidP="003C39B0">
      <w:pPr>
        <w:pStyle w:val="ConsPlusNormal"/>
        <w:rPr>
          <w:rFonts w:ascii="Times New Roman" w:hAnsi="Times New Roman" w:cs="Times New Roman"/>
          <w:b/>
          <w:bCs/>
          <w:sz w:val="28"/>
          <w:szCs w:val="28"/>
          <w:highlight w:val="yellow"/>
        </w:rPr>
      </w:pPr>
    </w:p>
    <w:p w14:paraId="1DD128D5" w14:textId="77777777" w:rsidR="003C39B0" w:rsidRDefault="003C39B0" w:rsidP="00406C52">
      <w:pPr>
        <w:pStyle w:val="ConsPlusNormal"/>
        <w:jc w:val="right"/>
        <w:rPr>
          <w:rFonts w:ascii="Times New Roman" w:hAnsi="Times New Roman" w:cs="Times New Roman"/>
          <w:b/>
          <w:bCs/>
          <w:sz w:val="28"/>
          <w:szCs w:val="28"/>
          <w:highlight w:val="yellow"/>
        </w:rPr>
      </w:pPr>
    </w:p>
    <w:p w14:paraId="7C184546" w14:textId="77777777" w:rsidR="003C39B0" w:rsidRDefault="003C39B0"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14:paraId="4A267CB9" w14:textId="77777777" w:rsidR="002977EA" w:rsidRPr="002977EA" w:rsidRDefault="002977EA"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14:paraId="418BAD6F"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26894834" w14:textId="77777777" w:rsidR="002977EA" w:rsidRPr="002977EA" w:rsidRDefault="002977EA" w:rsidP="002977EA">
      <w:pPr>
        <w:pStyle w:val="ConsPlusNormal"/>
        <w:jc w:val="center"/>
        <w:rPr>
          <w:rFonts w:ascii="Times New Roman" w:hAnsi="Times New Roman" w:cs="Times New Roman"/>
          <w:bCs/>
          <w:sz w:val="28"/>
          <w:szCs w:val="28"/>
        </w:rPr>
      </w:pPr>
    </w:p>
    <w:p w14:paraId="7BA3B44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5248DDC4" w14:textId="77777777" w:rsidR="00EC76BB" w:rsidRPr="00A53241" w:rsidRDefault="00EC76BB" w:rsidP="00A53241">
      <w:pPr>
        <w:pStyle w:val="ConsPlusNormal"/>
        <w:rPr>
          <w:rFonts w:ascii="Times New Roman" w:hAnsi="Times New Roman" w:cs="Times New Roman"/>
          <w:sz w:val="28"/>
          <w:szCs w:val="28"/>
        </w:rPr>
      </w:pPr>
    </w:p>
    <w:p w14:paraId="5070825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07453128"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047B6E14" w14:textId="77777777"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14:paraId="0E3A9EA1" w14:textId="77777777"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14:paraId="79E444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451778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3082AC17"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010B0BF"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3B594051"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14:paraId="6A052E5A"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63D0251C"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32C8B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1EDE3595"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DBA44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7DED9A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F4FE5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5716C46F" w14:textId="77777777" w:rsidR="00EC76BB" w:rsidRPr="00A53241" w:rsidRDefault="00EC76BB" w:rsidP="00A53241">
      <w:pPr>
        <w:pStyle w:val="ConsPlusNormal"/>
        <w:ind w:firstLine="540"/>
        <w:jc w:val="both"/>
        <w:rPr>
          <w:rFonts w:ascii="Times New Roman" w:hAnsi="Times New Roman" w:cs="Times New Roman"/>
          <w:sz w:val="28"/>
          <w:szCs w:val="28"/>
        </w:rPr>
      </w:pPr>
    </w:p>
    <w:p w14:paraId="1F7ACA2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4AA800E" w14:textId="77777777" w:rsidR="00EC76BB" w:rsidRPr="00A53241" w:rsidRDefault="00EC76BB" w:rsidP="00A53241">
      <w:pPr>
        <w:pStyle w:val="ConsPlusNormal"/>
        <w:ind w:firstLine="540"/>
        <w:jc w:val="both"/>
        <w:rPr>
          <w:rFonts w:ascii="Times New Roman" w:hAnsi="Times New Roman" w:cs="Times New Roman"/>
          <w:sz w:val="28"/>
          <w:szCs w:val="28"/>
        </w:rPr>
      </w:pPr>
    </w:p>
    <w:p w14:paraId="5BFF67E9" w14:textId="77777777"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14:paraId="704232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6A2F407" w14:textId="77777777"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14:paraId="247894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0E891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529CEF3"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FF51B1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91D20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0D839503"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BF840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14:paraId="4DDBA2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E0890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299EB72F"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48E65C04"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864EC68"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62CE1B49"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7F9A0A1"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14:paraId="5E94038C"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590180"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9B7E11"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1C4021AD" w14:textId="77777777"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14:paraId="6358B8F8" w14:textId="77777777"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14:paraId="5DBCFB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35F9FB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5239C10B"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CAF93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46BEFF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2855CE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ED9F2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0A45F9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96F29A1" w14:textId="77777777"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lastRenderedPageBreak/>
        <w:t>(</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14:paraId="789CE625" w14:textId="77777777"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14:paraId="3635FF6B" w14:textId="77777777"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14:paraId="50948DF4"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14:paraId="6E169A90"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14:paraId="743466BE"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14:paraId="19567E89"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14:paraId="26411CD2" w14:textId="77777777"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14:paraId="2AFB6FF8"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14:paraId="0B03421B"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14:paraId="170BC474" w14:textId="77777777"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14:paraId="397C43EC" w14:textId="77777777"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6F468DE5" w14:textId="77777777"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00BE903E" w14:textId="77777777"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9B04C5A"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14:paraId="6B6DEA84"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1"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14:paraId="72CABCC7"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w:t>
      </w:r>
      <w:r w:rsidR="00662004">
        <w:rPr>
          <w:rFonts w:ascii="Times New Roman" w:hAnsi="Times New Roman" w:cs="Times New Roman"/>
          <w:sz w:val="28"/>
          <w:szCs w:val="28"/>
        </w:rPr>
        <w:lastRenderedPageBreak/>
        <w:t xml:space="preserve">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14:paraId="66B91966"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14:paraId="661048AD" w14:textId="77777777"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4"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14:paraId="19C100E6" w14:textId="77777777"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1C4C2830" w14:textId="77777777"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14:paraId="30AE687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2DEB8650" w14:textId="77777777"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14:paraId="3F8C6B0D" w14:textId="77777777"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14:paraId="08F3B036" w14:textId="77777777"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07BBBCF8" w14:textId="77777777"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14:paraId="484D36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14:paraId="552381F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4E3E7823" w14:textId="77777777"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14:paraId="4D93BD84" w14:textId="77777777"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w:t>
      </w:r>
      <w:r w:rsidRPr="006F6368">
        <w:rPr>
          <w:rFonts w:ascii="Times New Roman" w:hAnsi="Times New Roman" w:cs="Times New Roman"/>
          <w:sz w:val="28"/>
          <w:szCs w:val="28"/>
        </w:rPr>
        <w:lastRenderedPageBreak/>
        <w:t xml:space="preserve">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14:paraId="37DA52E3"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DAA91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239AD174" w14:textId="77777777"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05621F78" w14:textId="77777777"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14:paraId="205DE748" w14:textId="77777777"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14:paraId="4D7E80D5" w14:textId="77777777"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092156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5F09E8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1A3308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32D0A5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A53241">
        <w:rPr>
          <w:rFonts w:ascii="Times New Roman" w:hAnsi="Times New Roman" w:cs="Times New Roman"/>
          <w:sz w:val="28"/>
          <w:szCs w:val="28"/>
        </w:rPr>
        <w:lastRenderedPageBreak/>
        <w:t>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095C35C4" w14:textId="77777777"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14:paraId="318751F5" w14:textId="77777777"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2F5FEEDC" w14:textId="77777777"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E5B3302"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BC09955"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6C74845"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62C323F" w14:textId="77777777"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lastRenderedPageBreak/>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14:paraId="089050B0" w14:textId="77777777"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9"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14:paraId="23743373"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3BE68F81"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171C21B5"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14:paraId="2D45C810"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918E733"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7B6A841D"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05B3EA7"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14:paraId="077F58B9"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3B7B72B2"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14:paraId="09EBE711"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3A0C26D5"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7F3A80EF"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w:t>
      </w:r>
      <w:del w:id="4"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 xml:space="preserve">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w:t>
      </w:r>
      <w:r w:rsidRPr="00C41D14">
        <w:rPr>
          <w:rFonts w:ascii="Times New Roman" w:hAnsi="Times New Roman" w:cs="Times New Roman"/>
          <w:sz w:val="28"/>
          <w:szCs w:val="28"/>
        </w:rPr>
        <w:lastRenderedPageBreak/>
        <w:t>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02713C93"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proofErr w:type="spellStart"/>
      <w:r w:rsidRPr="00C41D14">
        <w:rPr>
          <w:rFonts w:ascii="Times New Roman" w:hAnsi="Times New Roman" w:cs="Times New Roman"/>
          <w:sz w:val="28"/>
          <w:szCs w:val="28"/>
        </w:rPr>
        <w:t>еречень</w:t>
      </w:r>
      <w:proofErr w:type="spellEnd"/>
      <w:r w:rsidRPr="00C41D14">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4D2D8EAC"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14:paraId="67C729F6"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14:paraId="5EA1AC2A"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7B56B360"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482C6E33"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6B8C6BF9" w14:textId="77777777" w:rsidR="001643E3" w:rsidRDefault="00C41D14" w:rsidP="00C41D14">
      <w:pPr>
        <w:pStyle w:val="ConsPlusNormal"/>
        <w:ind w:firstLine="540"/>
        <w:jc w:val="both"/>
        <w:rPr>
          <w:ins w:id="5"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05171A4F" w14:textId="77777777"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6258FD13"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AF19A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71BFBB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639812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C1A62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B4F99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37C23A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w:t>
      </w:r>
      <w:r w:rsidR="00AF5FE6">
        <w:rPr>
          <w:rFonts w:ascii="Times New Roman" w:hAnsi="Times New Roman" w:cs="Times New Roman"/>
          <w:sz w:val="28"/>
          <w:szCs w:val="28"/>
        </w:rPr>
        <w:lastRenderedPageBreak/>
        <w:t xml:space="preserve">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314ADB40"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1FC9FA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228F2E3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9EDEC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9974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05052C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28248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B2B6E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5C32EB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7C50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4436EE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62B1C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w:t>
      </w:r>
      <w:r w:rsidRPr="00A53241">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74B43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D6D9E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216569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A9C12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608D7E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2F2BC4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3D1966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276602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6252A8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1820DA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14:paraId="3F7E04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08B5E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5DB264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1FCC01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705349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63BFF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6D6E7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7D6D3B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w:t>
      </w:r>
      <w:r w:rsidR="00E94E8E">
        <w:rPr>
          <w:rFonts w:ascii="Times New Roman" w:hAnsi="Times New Roman" w:cs="Times New Roman"/>
          <w:sz w:val="28"/>
          <w:szCs w:val="28"/>
        </w:rPr>
        <w:lastRenderedPageBreak/>
        <w:t xml:space="preserve">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629329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42A92F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F86F0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26B45DAC"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07A4A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1E871C1C" w14:textId="77777777"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404E1B3D" w14:textId="77777777" w:rsidR="0009527D" w:rsidRPr="00A53241" w:rsidRDefault="0009527D" w:rsidP="00E94E8E">
      <w:pPr>
        <w:pStyle w:val="ConsPlusNormal"/>
        <w:ind w:firstLine="540"/>
        <w:jc w:val="both"/>
        <w:rPr>
          <w:rFonts w:ascii="Times New Roman" w:hAnsi="Times New Roman" w:cs="Times New Roman"/>
          <w:sz w:val="28"/>
          <w:szCs w:val="28"/>
        </w:rPr>
      </w:pPr>
    </w:p>
    <w:p w14:paraId="0F77CE6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0236E83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0F775DCD"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7156307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128DBEB7" w14:textId="77777777" w:rsidR="00EC76BB" w:rsidRPr="00A53241" w:rsidRDefault="00EC76BB" w:rsidP="00A53241">
      <w:pPr>
        <w:pStyle w:val="ConsPlusNormal"/>
        <w:ind w:firstLine="540"/>
        <w:jc w:val="both"/>
        <w:rPr>
          <w:rFonts w:ascii="Times New Roman" w:hAnsi="Times New Roman" w:cs="Times New Roman"/>
          <w:sz w:val="28"/>
          <w:szCs w:val="28"/>
        </w:rPr>
      </w:pPr>
    </w:p>
    <w:p w14:paraId="62DA2D99"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7142C7C" w14:textId="77777777" w:rsidR="00EC76BB" w:rsidRPr="00A53241" w:rsidRDefault="00EC76BB" w:rsidP="00A53241">
      <w:pPr>
        <w:pStyle w:val="ConsPlusNormal"/>
        <w:ind w:firstLine="540"/>
        <w:jc w:val="both"/>
        <w:rPr>
          <w:rFonts w:ascii="Times New Roman" w:hAnsi="Times New Roman" w:cs="Times New Roman"/>
          <w:sz w:val="28"/>
          <w:szCs w:val="28"/>
        </w:rPr>
      </w:pPr>
    </w:p>
    <w:p w14:paraId="0BFB6C17" w14:textId="77777777"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14:paraId="476E5611" w14:textId="77777777"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14:paraId="6EE8AE5A" w14:textId="77777777"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14:paraId="6F75AD47" w14:textId="77777777"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w:t>
      </w:r>
      <w:r w:rsidR="00BE0A46">
        <w:rPr>
          <w:rFonts w:ascii="Times New Roman" w:hAnsi="Times New Roman" w:cs="Times New Roman"/>
          <w:sz w:val="28"/>
          <w:szCs w:val="28"/>
        </w:rPr>
        <w:lastRenderedPageBreak/>
        <w:t>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14:paraId="10855CEE" w14:textId="77777777"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14:paraId="674ACBBC" w14:textId="77777777"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14:paraId="3B76CAC2" w14:textId="77777777" w:rsidR="00B37B5D" w:rsidRDefault="00B37B5D" w:rsidP="00F734F9">
      <w:pPr>
        <w:pStyle w:val="ConsPlusNormal"/>
        <w:ind w:firstLine="540"/>
        <w:jc w:val="both"/>
        <w:rPr>
          <w:rFonts w:ascii="Times New Roman" w:hAnsi="Times New Roman" w:cs="Times New Roman"/>
          <w:sz w:val="28"/>
          <w:szCs w:val="28"/>
        </w:rPr>
      </w:pPr>
    </w:p>
    <w:p w14:paraId="574D37B0" w14:textId="77777777"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14:paraId="485E3227" w14:textId="77777777"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14:paraId="60B6EC7D" w14:textId="77777777" w:rsidR="00EE4283" w:rsidRDefault="00EE4283" w:rsidP="00360BC4">
      <w:pPr>
        <w:pStyle w:val="ConsPlusNormal"/>
        <w:ind w:firstLine="540"/>
        <w:jc w:val="both"/>
        <w:rPr>
          <w:rFonts w:ascii="Times New Roman" w:hAnsi="Times New Roman" w:cs="Times New Roman"/>
          <w:sz w:val="28"/>
          <w:szCs w:val="28"/>
        </w:rPr>
      </w:pPr>
    </w:p>
    <w:p w14:paraId="649B6DF2" w14:textId="77777777"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14:paraId="39D5C464" w14:textId="77777777"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14:paraId="58DC043F" w14:textId="77777777"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14:paraId="0B9BCF83" w14:textId="77777777"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14:paraId="73749A45" w14:textId="77777777"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14:paraId="5B4F466C" w14:textId="77777777"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14:paraId="0B4D72BB"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xml:space="preserve">, ответственное за подготовку проекта </w:t>
      </w:r>
      <w:r w:rsidRPr="00B36CE7">
        <w:rPr>
          <w:rFonts w:ascii="Times New Roman" w:hAnsi="Times New Roman" w:cs="Times New Roman"/>
          <w:sz w:val="28"/>
          <w:szCs w:val="28"/>
        </w:rPr>
        <w:lastRenderedPageBreak/>
        <w:t>предложения.</w:t>
      </w:r>
    </w:p>
    <w:p w14:paraId="35372D13"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14:paraId="20C91423"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14:paraId="5D163B36"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14:paraId="38EA5ECF" w14:textId="77777777"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1243FD06" w14:textId="77777777"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14:paraId="554E9024" w14:textId="77777777"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14:paraId="41FCA16D" w14:textId="77777777"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1"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14:paraId="13C99F1A" w14:textId="77777777"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8E96D61" w14:textId="77777777"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14:paraId="6E160045" w14:textId="77777777"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D1555B2" w14:textId="77777777"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14:paraId="1685669B"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6BE1317"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14:paraId="14EF1779" w14:textId="77777777"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w:t>
      </w:r>
      <w:r w:rsidRPr="00B36CE7">
        <w:rPr>
          <w:rFonts w:ascii="Times New Roman" w:hAnsi="Times New Roman" w:cs="Times New Roman"/>
          <w:sz w:val="28"/>
          <w:szCs w:val="28"/>
        </w:rPr>
        <w:lastRenderedPageBreak/>
        <w:t xml:space="preserve">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2"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14:paraId="336446B0" w14:textId="77777777"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14:paraId="28F89D97"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64C2608D"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0FFEF1FE"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14:paraId="42965EE9" w14:textId="77777777"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14:paraId="1DC3EEFB" w14:textId="77777777"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14:paraId="00B3E0F7" w14:textId="77777777"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14:paraId="0FCA05AD" w14:textId="77777777"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54487C30"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7BD12792"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1E80460"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5CFCA5EC" w14:textId="77777777"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w:t>
      </w:r>
      <w:r w:rsidR="008A486C" w:rsidRPr="00B36CE7">
        <w:rPr>
          <w:rFonts w:ascii="Times New Roman" w:hAnsi="Times New Roman" w:cs="Times New Roman"/>
          <w:sz w:val="28"/>
          <w:szCs w:val="28"/>
        </w:rPr>
        <w:lastRenderedPageBreak/>
        <w:t>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14:paraId="637640C6"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14:paraId="4A9FD74D" w14:textId="77777777"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14:paraId="711389F9"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14:paraId="15A10FF8"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EEE4FF8"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77EC3BE" w14:textId="77777777"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55284A61"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14:paraId="05BA5CE9" w14:textId="77777777"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598AF8D0" w14:textId="77777777"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437816CF"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710FD578"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077D475F"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14:paraId="6C27B4D7"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4A519830" w14:textId="77777777" w:rsidR="00B37B5D" w:rsidRDefault="00B37B5D" w:rsidP="004358D0">
      <w:pPr>
        <w:pStyle w:val="ConsPlusNormal"/>
        <w:ind w:firstLine="540"/>
        <w:jc w:val="both"/>
        <w:rPr>
          <w:rFonts w:ascii="Times New Roman" w:hAnsi="Times New Roman" w:cs="Times New Roman"/>
          <w:sz w:val="28"/>
          <w:szCs w:val="28"/>
        </w:rPr>
      </w:pPr>
    </w:p>
    <w:p w14:paraId="37483B7C"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lastRenderedPageBreak/>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14:paraId="691ED9EA"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14:paraId="5F9AC5FD" w14:textId="77777777"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4"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14:paraId="4FAA6EE6"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86D4E49"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74613376"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0003A1D"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14:paraId="33C25B4E"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23580F9"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14:paraId="19A1AECB"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14:paraId="6ABB6F85" w14:textId="77777777"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14:paraId="33B22FFD" w14:textId="77777777"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6"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 xml:space="preserve">в двухмесячный срок с даты поступления </w:t>
      </w:r>
      <w:r w:rsidR="00590FE3" w:rsidRPr="00590FE3">
        <w:rPr>
          <w:rFonts w:ascii="Times New Roman" w:hAnsi="Times New Roman" w:cs="Times New Roman"/>
          <w:sz w:val="28"/>
          <w:szCs w:val="28"/>
        </w:rPr>
        <w:lastRenderedPageBreak/>
        <w:t>(регистрации)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7"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8"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14:paraId="55E7BB40"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360764E3"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54B61BC0" w14:textId="77777777"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14:paraId="695372EF" w14:textId="77777777"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14:paraId="416D2107"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14:paraId="1298DA18"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14:paraId="0CF38850"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14:paraId="75C12460"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14:paraId="0D9D6360"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14:paraId="69FA0DF3" w14:textId="77777777"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14:paraId="38F60655" w14:textId="77777777"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14:paraId="515DC9AA" w14:textId="77777777"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14:paraId="160E4FFC" w14:textId="77777777"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14:paraId="3E1F2620" w14:textId="77777777"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14:paraId="4C068093" w14:textId="77777777"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14:paraId="307F7746"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14:paraId="250F732D"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14:paraId="5CC24868" w14:textId="77777777"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2460AD6D" w14:textId="77777777"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14:paraId="2BE9FACD" w14:textId="77777777"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14:paraId="4A4759E5" w14:textId="77777777"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2E5094B6"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14:paraId="6465E0E2"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14:paraId="337124FB"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14:paraId="16A473B9" w14:textId="77777777"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3DF83F13"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77987E96"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303D33A9"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6F394EA"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39A4A987" w14:textId="77777777"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14:paraId="7D0875AF"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14:paraId="4897AC04"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7DAEEF97"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lastRenderedPageBreak/>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14:paraId="3B2A6167"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63E77579"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4192809E"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2C5D0930" w14:textId="77777777"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14:paraId="08363D79"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14:paraId="23E105ED" w14:textId="77777777"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14:paraId="0AAD2D11" w14:textId="77777777"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14:paraId="30A6A218"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14:paraId="03A5400C"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7596D137" w14:textId="77777777" w:rsidR="00EC76BB" w:rsidRPr="00A53241" w:rsidRDefault="00EC76BB" w:rsidP="00A53241">
      <w:pPr>
        <w:pStyle w:val="ConsPlusNormal"/>
        <w:ind w:firstLine="540"/>
        <w:jc w:val="both"/>
        <w:rPr>
          <w:rFonts w:ascii="Times New Roman" w:hAnsi="Times New Roman" w:cs="Times New Roman"/>
          <w:sz w:val="28"/>
          <w:szCs w:val="28"/>
        </w:rPr>
      </w:pPr>
    </w:p>
    <w:p w14:paraId="35E52869"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34C20AF"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8E9991"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BA607CD"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14:paraId="4B85F8D2"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DA776B7"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14:paraId="4C822FEF"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975BB91"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4A9780C"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46F646A"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06BFA51"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6EDE07"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14:paraId="1D487BE6"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C5F9BB"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60A1FE0"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D759CE9"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114EFD" w14:textId="77777777"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7103087" w14:textId="77777777" w:rsidR="00EC76BB" w:rsidRPr="00A53241" w:rsidRDefault="00EC76BB" w:rsidP="00A53241">
      <w:pPr>
        <w:pStyle w:val="ConsPlusNormal"/>
        <w:ind w:firstLine="540"/>
        <w:jc w:val="both"/>
        <w:rPr>
          <w:rFonts w:ascii="Times New Roman" w:hAnsi="Times New Roman" w:cs="Times New Roman"/>
          <w:sz w:val="28"/>
          <w:szCs w:val="28"/>
        </w:rPr>
      </w:pPr>
    </w:p>
    <w:p w14:paraId="2322852F"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7E5C2341" w14:textId="77777777" w:rsidR="00EC76BB" w:rsidRPr="00A53241" w:rsidRDefault="00EC76BB" w:rsidP="00A53241">
      <w:pPr>
        <w:pStyle w:val="ConsPlusNormal"/>
        <w:ind w:firstLine="540"/>
        <w:jc w:val="both"/>
        <w:rPr>
          <w:rFonts w:ascii="Times New Roman" w:hAnsi="Times New Roman" w:cs="Times New Roman"/>
          <w:sz w:val="28"/>
          <w:szCs w:val="28"/>
        </w:rPr>
      </w:pPr>
    </w:p>
    <w:p w14:paraId="2FC163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2921A4E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0ABFF68E" w14:textId="77777777" w:rsidR="00EC76BB" w:rsidRPr="00A53241" w:rsidRDefault="00EC76BB" w:rsidP="00A53241">
      <w:pPr>
        <w:pStyle w:val="ConsPlusNormal"/>
        <w:ind w:firstLine="540"/>
        <w:jc w:val="both"/>
        <w:rPr>
          <w:rFonts w:ascii="Times New Roman" w:hAnsi="Times New Roman" w:cs="Times New Roman"/>
          <w:sz w:val="28"/>
          <w:szCs w:val="28"/>
        </w:rPr>
      </w:pPr>
    </w:p>
    <w:p w14:paraId="016267C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3732F32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38A65D02" w14:textId="77777777" w:rsidR="00EC76BB" w:rsidRPr="00A53241" w:rsidRDefault="00EC76BB" w:rsidP="00A53241">
      <w:pPr>
        <w:pStyle w:val="ConsPlusNormal"/>
        <w:ind w:firstLine="540"/>
        <w:jc w:val="both"/>
        <w:rPr>
          <w:rFonts w:ascii="Times New Roman" w:hAnsi="Times New Roman" w:cs="Times New Roman"/>
          <w:sz w:val="28"/>
          <w:szCs w:val="28"/>
        </w:rPr>
      </w:pPr>
    </w:p>
    <w:p w14:paraId="614AEC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125125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E10AB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099C8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 xml:space="preserve">ной услуги проводятся плановые и внеплановые </w:t>
      </w:r>
      <w:r w:rsidRPr="00A53241">
        <w:rPr>
          <w:rFonts w:ascii="Times New Roman" w:hAnsi="Times New Roman" w:cs="Times New Roman"/>
          <w:sz w:val="28"/>
          <w:szCs w:val="28"/>
        </w:rPr>
        <w:lastRenderedPageBreak/>
        <w:t>проверки.</w:t>
      </w:r>
    </w:p>
    <w:p w14:paraId="569E88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1AD834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736796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67F8EAB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351CC3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135F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7650DE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7811A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D20113"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9801C41"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72C8C81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1BB142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A53241">
        <w:rPr>
          <w:rFonts w:ascii="Times New Roman" w:hAnsi="Times New Roman" w:cs="Times New Roman"/>
          <w:sz w:val="28"/>
          <w:szCs w:val="28"/>
        </w:rPr>
        <w:lastRenderedPageBreak/>
        <w:t>предпринимателей.</w:t>
      </w:r>
    </w:p>
    <w:p w14:paraId="7A5C4C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1E31970" w14:textId="77777777" w:rsidR="00EC76BB" w:rsidRPr="00A53241" w:rsidRDefault="00EC76BB" w:rsidP="00A53241">
      <w:pPr>
        <w:pStyle w:val="ConsPlusNormal"/>
        <w:ind w:firstLine="540"/>
        <w:jc w:val="both"/>
        <w:rPr>
          <w:rFonts w:ascii="Times New Roman" w:hAnsi="Times New Roman" w:cs="Times New Roman"/>
          <w:sz w:val="28"/>
          <w:szCs w:val="28"/>
        </w:rPr>
      </w:pPr>
    </w:p>
    <w:p w14:paraId="4053B56E"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66640B5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2713BBEF"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3B1D838F"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764CE694"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7F36AF9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6FFBA04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233FBA7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5EE0A9B6" w14:textId="77777777" w:rsidR="00EC76BB" w:rsidRPr="00A53241" w:rsidRDefault="00EC76BB" w:rsidP="00A53241">
      <w:pPr>
        <w:pStyle w:val="ConsPlusNormal"/>
        <w:ind w:firstLine="540"/>
        <w:jc w:val="both"/>
        <w:rPr>
          <w:rFonts w:ascii="Times New Roman" w:hAnsi="Times New Roman" w:cs="Times New Roman"/>
          <w:sz w:val="28"/>
          <w:szCs w:val="28"/>
        </w:rPr>
      </w:pPr>
    </w:p>
    <w:p w14:paraId="6BDBA6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48D62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1F16B7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58826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348E5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E9B1B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F6F70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w:t>
      </w:r>
      <w:r w:rsidRPr="00A53241">
        <w:rPr>
          <w:rFonts w:ascii="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13EE4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4C1FA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0A6D7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1BAB0D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C3316A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w:t>
      </w:r>
      <w:r w:rsidRPr="00A53241">
        <w:rPr>
          <w:rFonts w:ascii="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EF856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3822ED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EF684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42374C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E84E0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2AA3EC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53241">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6DB013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16D928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3F889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B516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24F2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3A8239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0F3E7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17FA582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1510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r w:rsidRPr="00A53241">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152CEF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E230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71536E" w14:textId="77777777" w:rsidR="00EC76BB" w:rsidRPr="00A53241" w:rsidRDefault="00EC76BB" w:rsidP="00A53241">
      <w:pPr>
        <w:pStyle w:val="ConsPlusNormal"/>
        <w:rPr>
          <w:rFonts w:ascii="Times New Roman" w:hAnsi="Times New Roman" w:cs="Times New Roman"/>
          <w:sz w:val="28"/>
          <w:szCs w:val="28"/>
        </w:rPr>
      </w:pPr>
    </w:p>
    <w:p w14:paraId="059A780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11FA9E6D"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569C69D4" w14:textId="77777777" w:rsidR="00EC76BB" w:rsidRPr="00A53241" w:rsidRDefault="00EC76BB" w:rsidP="00A53241">
      <w:pPr>
        <w:pStyle w:val="ConsPlusNormal"/>
        <w:jc w:val="center"/>
        <w:rPr>
          <w:rFonts w:ascii="Times New Roman" w:hAnsi="Times New Roman" w:cs="Times New Roman"/>
          <w:sz w:val="28"/>
          <w:szCs w:val="28"/>
        </w:rPr>
      </w:pPr>
    </w:p>
    <w:p w14:paraId="4994C6A0"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6B94D5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47CD50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AA0BE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BA31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49189A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4FDB7E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29D60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5A7DDF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29EF5C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5EC48F1A" w14:textId="77777777"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35B2C23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A53241">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14:paraId="25D2B0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ECF87E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1A9D7A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6666C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426C49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4F52A2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302835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86AF46" w14:textId="77777777"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76FEDB94"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2A3AC4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2B815B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r w:rsidR="00257DB0">
        <w:rPr>
          <w:rFonts w:ascii="Times New Roman" w:hAnsi="Times New Roman" w:cs="Times New Roman"/>
          <w:sz w:val="28"/>
          <w:szCs w:val="28"/>
        </w:rPr>
        <w:lastRenderedPageBreak/>
        <w:t>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A50EF3"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033B437E" w14:textId="77777777" w:rsidR="0085260B" w:rsidRDefault="0085260B" w:rsidP="00A53241">
      <w:pPr>
        <w:pStyle w:val="ConsPlusNormal"/>
        <w:jc w:val="right"/>
        <w:outlineLvl w:val="1"/>
        <w:rPr>
          <w:rFonts w:ascii="Times New Roman" w:hAnsi="Times New Roman" w:cs="Times New Roman"/>
          <w:sz w:val="24"/>
          <w:szCs w:val="24"/>
        </w:rPr>
      </w:pPr>
    </w:p>
    <w:p w14:paraId="1398E9A1" w14:textId="77777777" w:rsidR="00381E43" w:rsidRDefault="00381E43" w:rsidP="00A53241">
      <w:pPr>
        <w:pStyle w:val="ConsPlusNormal"/>
        <w:jc w:val="right"/>
        <w:outlineLvl w:val="1"/>
        <w:rPr>
          <w:rFonts w:ascii="Times New Roman" w:hAnsi="Times New Roman" w:cs="Times New Roman"/>
          <w:sz w:val="24"/>
          <w:szCs w:val="24"/>
        </w:rPr>
      </w:pPr>
    </w:p>
    <w:p w14:paraId="6C478973" w14:textId="77777777" w:rsidR="00381E43" w:rsidRDefault="00381E43" w:rsidP="00A53241">
      <w:pPr>
        <w:pStyle w:val="ConsPlusNormal"/>
        <w:jc w:val="right"/>
        <w:outlineLvl w:val="1"/>
        <w:rPr>
          <w:rFonts w:ascii="Times New Roman" w:hAnsi="Times New Roman" w:cs="Times New Roman"/>
          <w:sz w:val="24"/>
          <w:szCs w:val="24"/>
        </w:rPr>
      </w:pPr>
    </w:p>
    <w:p w14:paraId="0F70E7F5" w14:textId="77777777" w:rsidR="00381E43" w:rsidRDefault="00381E43" w:rsidP="00A53241">
      <w:pPr>
        <w:pStyle w:val="ConsPlusNormal"/>
        <w:jc w:val="right"/>
        <w:outlineLvl w:val="1"/>
        <w:rPr>
          <w:rFonts w:ascii="Times New Roman" w:hAnsi="Times New Roman" w:cs="Times New Roman"/>
          <w:sz w:val="24"/>
          <w:szCs w:val="24"/>
        </w:rPr>
      </w:pPr>
    </w:p>
    <w:p w14:paraId="797F5A1F" w14:textId="77777777" w:rsidR="00381E43" w:rsidRDefault="00381E43" w:rsidP="00A53241">
      <w:pPr>
        <w:pStyle w:val="ConsPlusNormal"/>
        <w:jc w:val="right"/>
        <w:outlineLvl w:val="1"/>
        <w:rPr>
          <w:rFonts w:ascii="Times New Roman" w:hAnsi="Times New Roman" w:cs="Times New Roman"/>
          <w:sz w:val="24"/>
          <w:szCs w:val="24"/>
        </w:rPr>
      </w:pPr>
    </w:p>
    <w:p w14:paraId="25B15957" w14:textId="77777777" w:rsidR="00381E43" w:rsidRDefault="00381E43" w:rsidP="00A53241">
      <w:pPr>
        <w:pStyle w:val="ConsPlusNormal"/>
        <w:jc w:val="right"/>
        <w:outlineLvl w:val="1"/>
        <w:rPr>
          <w:rFonts w:ascii="Times New Roman" w:hAnsi="Times New Roman" w:cs="Times New Roman"/>
          <w:sz w:val="24"/>
          <w:szCs w:val="24"/>
        </w:rPr>
      </w:pPr>
    </w:p>
    <w:p w14:paraId="1FBD1EAC" w14:textId="77777777" w:rsidR="00381E43" w:rsidRDefault="00381E43" w:rsidP="00A53241">
      <w:pPr>
        <w:pStyle w:val="ConsPlusNormal"/>
        <w:jc w:val="right"/>
        <w:outlineLvl w:val="1"/>
        <w:rPr>
          <w:rFonts w:ascii="Times New Roman" w:hAnsi="Times New Roman" w:cs="Times New Roman"/>
          <w:sz w:val="24"/>
          <w:szCs w:val="24"/>
        </w:rPr>
      </w:pPr>
    </w:p>
    <w:p w14:paraId="354E6B93" w14:textId="77777777" w:rsidR="00381E43" w:rsidRDefault="00381E43" w:rsidP="00A53241">
      <w:pPr>
        <w:pStyle w:val="ConsPlusNormal"/>
        <w:jc w:val="right"/>
        <w:outlineLvl w:val="1"/>
        <w:rPr>
          <w:rFonts w:ascii="Times New Roman" w:hAnsi="Times New Roman" w:cs="Times New Roman"/>
          <w:sz w:val="24"/>
          <w:szCs w:val="24"/>
        </w:rPr>
      </w:pPr>
    </w:p>
    <w:p w14:paraId="1C81BDFF" w14:textId="77777777" w:rsidR="00381E43" w:rsidRDefault="00381E43" w:rsidP="00A53241">
      <w:pPr>
        <w:pStyle w:val="ConsPlusNormal"/>
        <w:jc w:val="right"/>
        <w:outlineLvl w:val="1"/>
        <w:rPr>
          <w:rFonts w:ascii="Times New Roman" w:hAnsi="Times New Roman" w:cs="Times New Roman"/>
          <w:sz w:val="24"/>
          <w:szCs w:val="24"/>
        </w:rPr>
      </w:pPr>
    </w:p>
    <w:p w14:paraId="3862A013" w14:textId="77777777" w:rsidR="00381E43" w:rsidRDefault="00381E43" w:rsidP="00A53241">
      <w:pPr>
        <w:pStyle w:val="ConsPlusNormal"/>
        <w:jc w:val="right"/>
        <w:outlineLvl w:val="1"/>
        <w:rPr>
          <w:rFonts w:ascii="Times New Roman" w:hAnsi="Times New Roman" w:cs="Times New Roman"/>
          <w:sz w:val="24"/>
          <w:szCs w:val="24"/>
        </w:rPr>
      </w:pPr>
    </w:p>
    <w:p w14:paraId="3AA3DAD6" w14:textId="77777777" w:rsidR="00381E43" w:rsidRDefault="00381E43" w:rsidP="00A53241">
      <w:pPr>
        <w:pStyle w:val="ConsPlusNormal"/>
        <w:jc w:val="right"/>
        <w:outlineLvl w:val="1"/>
        <w:rPr>
          <w:rFonts w:ascii="Times New Roman" w:hAnsi="Times New Roman" w:cs="Times New Roman"/>
          <w:sz w:val="24"/>
          <w:szCs w:val="24"/>
        </w:rPr>
      </w:pPr>
    </w:p>
    <w:p w14:paraId="3B0F06BB" w14:textId="77777777" w:rsidR="00381E43" w:rsidRDefault="00381E43" w:rsidP="00A53241">
      <w:pPr>
        <w:pStyle w:val="ConsPlusNormal"/>
        <w:jc w:val="right"/>
        <w:outlineLvl w:val="1"/>
        <w:rPr>
          <w:rFonts w:ascii="Times New Roman" w:hAnsi="Times New Roman" w:cs="Times New Roman"/>
          <w:sz w:val="24"/>
          <w:szCs w:val="24"/>
        </w:rPr>
      </w:pPr>
    </w:p>
    <w:p w14:paraId="4A81F63F" w14:textId="77777777" w:rsidR="00381E43" w:rsidRDefault="00381E43" w:rsidP="00A53241">
      <w:pPr>
        <w:pStyle w:val="ConsPlusNormal"/>
        <w:jc w:val="right"/>
        <w:outlineLvl w:val="1"/>
        <w:rPr>
          <w:rFonts w:ascii="Times New Roman" w:hAnsi="Times New Roman" w:cs="Times New Roman"/>
          <w:sz w:val="24"/>
          <w:szCs w:val="24"/>
        </w:rPr>
      </w:pPr>
    </w:p>
    <w:p w14:paraId="76D09F35" w14:textId="77777777" w:rsidR="00381E43" w:rsidRDefault="00381E43" w:rsidP="00A53241">
      <w:pPr>
        <w:pStyle w:val="ConsPlusNormal"/>
        <w:jc w:val="right"/>
        <w:outlineLvl w:val="1"/>
        <w:rPr>
          <w:rFonts w:ascii="Times New Roman" w:hAnsi="Times New Roman" w:cs="Times New Roman"/>
          <w:sz w:val="24"/>
          <w:szCs w:val="24"/>
        </w:rPr>
      </w:pPr>
    </w:p>
    <w:p w14:paraId="3C78A9AB" w14:textId="26217FB9" w:rsidR="00DD76FB" w:rsidRDefault="00DD76FB" w:rsidP="003C39B0">
      <w:pPr>
        <w:pStyle w:val="ConsPlusNormal"/>
        <w:outlineLvl w:val="1"/>
        <w:rPr>
          <w:rFonts w:ascii="Times New Roman" w:hAnsi="Times New Roman" w:cs="Times New Roman"/>
          <w:sz w:val="24"/>
          <w:szCs w:val="24"/>
        </w:rPr>
      </w:pPr>
    </w:p>
    <w:p w14:paraId="6E2DA928" w14:textId="68BF5246" w:rsidR="006F72B7" w:rsidRDefault="006F72B7" w:rsidP="003C39B0">
      <w:pPr>
        <w:pStyle w:val="ConsPlusNormal"/>
        <w:outlineLvl w:val="1"/>
        <w:rPr>
          <w:rFonts w:ascii="Times New Roman" w:hAnsi="Times New Roman" w:cs="Times New Roman"/>
          <w:sz w:val="24"/>
          <w:szCs w:val="24"/>
        </w:rPr>
      </w:pPr>
    </w:p>
    <w:p w14:paraId="0EC43341" w14:textId="17EF06B4" w:rsidR="006F72B7" w:rsidRDefault="006F72B7" w:rsidP="003C39B0">
      <w:pPr>
        <w:pStyle w:val="ConsPlusNormal"/>
        <w:outlineLvl w:val="1"/>
        <w:rPr>
          <w:rFonts w:ascii="Times New Roman" w:hAnsi="Times New Roman" w:cs="Times New Roman"/>
          <w:sz w:val="24"/>
          <w:szCs w:val="24"/>
        </w:rPr>
      </w:pPr>
    </w:p>
    <w:p w14:paraId="47E0E2CF" w14:textId="1969FA9D" w:rsidR="006F72B7" w:rsidRDefault="006F72B7" w:rsidP="003C39B0">
      <w:pPr>
        <w:pStyle w:val="ConsPlusNormal"/>
        <w:outlineLvl w:val="1"/>
        <w:rPr>
          <w:rFonts w:ascii="Times New Roman" w:hAnsi="Times New Roman" w:cs="Times New Roman"/>
          <w:sz w:val="24"/>
          <w:szCs w:val="24"/>
        </w:rPr>
      </w:pPr>
    </w:p>
    <w:p w14:paraId="11C02398" w14:textId="1322276F" w:rsidR="006F72B7" w:rsidRDefault="006F72B7" w:rsidP="003C39B0">
      <w:pPr>
        <w:pStyle w:val="ConsPlusNormal"/>
        <w:outlineLvl w:val="1"/>
        <w:rPr>
          <w:rFonts w:ascii="Times New Roman" w:hAnsi="Times New Roman" w:cs="Times New Roman"/>
          <w:sz w:val="24"/>
          <w:szCs w:val="24"/>
        </w:rPr>
      </w:pPr>
    </w:p>
    <w:p w14:paraId="204F7D0E" w14:textId="247D509D" w:rsidR="006F72B7" w:rsidRDefault="006F72B7" w:rsidP="003C39B0">
      <w:pPr>
        <w:pStyle w:val="ConsPlusNormal"/>
        <w:outlineLvl w:val="1"/>
        <w:rPr>
          <w:rFonts w:ascii="Times New Roman" w:hAnsi="Times New Roman" w:cs="Times New Roman"/>
          <w:sz w:val="24"/>
          <w:szCs w:val="24"/>
        </w:rPr>
      </w:pPr>
    </w:p>
    <w:p w14:paraId="768A584B" w14:textId="346A3D77" w:rsidR="006F72B7" w:rsidRDefault="006F72B7" w:rsidP="003C39B0">
      <w:pPr>
        <w:pStyle w:val="ConsPlusNormal"/>
        <w:outlineLvl w:val="1"/>
        <w:rPr>
          <w:rFonts w:ascii="Times New Roman" w:hAnsi="Times New Roman" w:cs="Times New Roman"/>
          <w:sz w:val="24"/>
          <w:szCs w:val="24"/>
        </w:rPr>
      </w:pPr>
    </w:p>
    <w:p w14:paraId="6AC4E0C2" w14:textId="1DEF6D36" w:rsidR="006F72B7" w:rsidRDefault="006F72B7" w:rsidP="003C39B0">
      <w:pPr>
        <w:pStyle w:val="ConsPlusNormal"/>
        <w:outlineLvl w:val="1"/>
        <w:rPr>
          <w:rFonts w:ascii="Times New Roman" w:hAnsi="Times New Roman" w:cs="Times New Roman"/>
          <w:sz w:val="24"/>
          <w:szCs w:val="24"/>
        </w:rPr>
      </w:pPr>
    </w:p>
    <w:p w14:paraId="053D787A" w14:textId="22439B37" w:rsidR="006F72B7" w:rsidRDefault="006F72B7" w:rsidP="003C39B0">
      <w:pPr>
        <w:pStyle w:val="ConsPlusNormal"/>
        <w:outlineLvl w:val="1"/>
        <w:rPr>
          <w:rFonts w:ascii="Times New Roman" w:hAnsi="Times New Roman" w:cs="Times New Roman"/>
          <w:sz w:val="24"/>
          <w:szCs w:val="24"/>
        </w:rPr>
      </w:pPr>
    </w:p>
    <w:p w14:paraId="16A65DFB" w14:textId="0770273A" w:rsidR="006F72B7" w:rsidRDefault="006F72B7" w:rsidP="003C39B0">
      <w:pPr>
        <w:pStyle w:val="ConsPlusNormal"/>
        <w:outlineLvl w:val="1"/>
        <w:rPr>
          <w:rFonts w:ascii="Times New Roman" w:hAnsi="Times New Roman" w:cs="Times New Roman"/>
          <w:sz w:val="24"/>
          <w:szCs w:val="24"/>
        </w:rPr>
      </w:pPr>
    </w:p>
    <w:p w14:paraId="749D82A8" w14:textId="59AA55C6" w:rsidR="006F72B7" w:rsidRDefault="006F72B7" w:rsidP="003C39B0">
      <w:pPr>
        <w:pStyle w:val="ConsPlusNormal"/>
        <w:outlineLvl w:val="1"/>
        <w:rPr>
          <w:rFonts w:ascii="Times New Roman" w:hAnsi="Times New Roman" w:cs="Times New Roman"/>
          <w:sz w:val="24"/>
          <w:szCs w:val="24"/>
        </w:rPr>
      </w:pPr>
    </w:p>
    <w:p w14:paraId="76A978C0" w14:textId="5E8A4633" w:rsidR="006F72B7" w:rsidRDefault="006F72B7" w:rsidP="003C39B0">
      <w:pPr>
        <w:pStyle w:val="ConsPlusNormal"/>
        <w:outlineLvl w:val="1"/>
        <w:rPr>
          <w:rFonts w:ascii="Times New Roman" w:hAnsi="Times New Roman" w:cs="Times New Roman"/>
          <w:sz w:val="24"/>
          <w:szCs w:val="24"/>
        </w:rPr>
      </w:pPr>
    </w:p>
    <w:p w14:paraId="79B3F475" w14:textId="07B615DB" w:rsidR="006F72B7" w:rsidRDefault="006F72B7" w:rsidP="003C39B0">
      <w:pPr>
        <w:pStyle w:val="ConsPlusNormal"/>
        <w:outlineLvl w:val="1"/>
        <w:rPr>
          <w:rFonts w:ascii="Times New Roman" w:hAnsi="Times New Roman" w:cs="Times New Roman"/>
          <w:sz w:val="24"/>
          <w:szCs w:val="24"/>
        </w:rPr>
      </w:pPr>
    </w:p>
    <w:p w14:paraId="6F713504" w14:textId="650BDF13" w:rsidR="006F72B7" w:rsidRDefault="006F72B7" w:rsidP="003C39B0">
      <w:pPr>
        <w:pStyle w:val="ConsPlusNormal"/>
        <w:outlineLvl w:val="1"/>
        <w:rPr>
          <w:rFonts w:ascii="Times New Roman" w:hAnsi="Times New Roman" w:cs="Times New Roman"/>
          <w:sz w:val="24"/>
          <w:szCs w:val="24"/>
        </w:rPr>
      </w:pPr>
    </w:p>
    <w:p w14:paraId="1379C93A" w14:textId="42296A12" w:rsidR="006F72B7" w:rsidRDefault="006F72B7" w:rsidP="003C39B0">
      <w:pPr>
        <w:pStyle w:val="ConsPlusNormal"/>
        <w:outlineLvl w:val="1"/>
        <w:rPr>
          <w:rFonts w:ascii="Times New Roman" w:hAnsi="Times New Roman" w:cs="Times New Roman"/>
          <w:sz w:val="24"/>
          <w:szCs w:val="24"/>
        </w:rPr>
      </w:pPr>
    </w:p>
    <w:p w14:paraId="49D710A0" w14:textId="5AA5AD07" w:rsidR="006F72B7" w:rsidRDefault="006F72B7" w:rsidP="003C39B0">
      <w:pPr>
        <w:pStyle w:val="ConsPlusNormal"/>
        <w:outlineLvl w:val="1"/>
        <w:rPr>
          <w:rFonts w:ascii="Times New Roman" w:hAnsi="Times New Roman" w:cs="Times New Roman"/>
          <w:sz w:val="24"/>
          <w:szCs w:val="24"/>
        </w:rPr>
      </w:pPr>
    </w:p>
    <w:p w14:paraId="20EBDCC2" w14:textId="1380B195" w:rsidR="006F72B7" w:rsidRDefault="006F72B7" w:rsidP="003C39B0">
      <w:pPr>
        <w:pStyle w:val="ConsPlusNormal"/>
        <w:outlineLvl w:val="1"/>
        <w:rPr>
          <w:rFonts w:ascii="Times New Roman" w:hAnsi="Times New Roman" w:cs="Times New Roman"/>
          <w:sz w:val="24"/>
          <w:szCs w:val="24"/>
        </w:rPr>
      </w:pPr>
    </w:p>
    <w:p w14:paraId="4B294FF5" w14:textId="0AED5801" w:rsidR="006F72B7" w:rsidRDefault="006F72B7" w:rsidP="003C39B0">
      <w:pPr>
        <w:pStyle w:val="ConsPlusNormal"/>
        <w:outlineLvl w:val="1"/>
        <w:rPr>
          <w:rFonts w:ascii="Times New Roman" w:hAnsi="Times New Roman" w:cs="Times New Roman"/>
          <w:sz w:val="24"/>
          <w:szCs w:val="24"/>
        </w:rPr>
      </w:pPr>
    </w:p>
    <w:p w14:paraId="4E55C45A" w14:textId="4B5A8E0E" w:rsidR="006F72B7" w:rsidRDefault="006F72B7" w:rsidP="003C39B0">
      <w:pPr>
        <w:pStyle w:val="ConsPlusNormal"/>
        <w:outlineLvl w:val="1"/>
        <w:rPr>
          <w:rFonts w:ascii="Times New Roman" w:hAnsi="Times New Roman" w:cs="Times New Roman"/>
          <w:sz w:val="24"/>
          <w:szCs w:val="24"/>
        </w:rPr>
      </w:pPr>
    </w:p>
    <w:p w14:paraId="6C08955C" w14:textId="2056E84E" w:rsidR="006F72B7" w:rsidRDefault="006F72B7" w:rsidP="003C39B0">
      <w:pPr>
        <w:pStyle w:val="ConsPlusNormal"/>
        <w:outlineLvl w:val="1"/>
        <w:rPr>
          <w:rFonts w:ascii="Times New Roman" w:hAnsi="Times New Roman" w:cs="Times New Roman"/>
          <w:sz w:val="24"/>
          <w:szCs w:val="24"/>
        </w:rPr>
      </w:pPr>
    </w:p>
    <w:p w14:paraId="411AB1CE" w14:textId="382411E4" w:rsidR="006F72B7" w:rsidRDefault="006F72B7" w:rsidP="003C39B0">
      <w:pPr>
        <w:pStyle w:val="ConsPlusNormal"/>
        <w:outlineLvl w:val="1"/>
        <w:rPr>
          <w:rFonts w:ascii="Times New Roman" w:hAnsi="Times New Roman" w:cs="Times New Roman"/>
          <w:sz w:val="24"/>
          <w:szCs w:val="24"/>
        </w:rPr>
      </w:pPr>
    </w:p>
    <w:p w14:paraId="5ACF1A70" w14:textId="563626E2" w:rsidR="006F72B7" w:rsidRDefault="006F72B7" w:rsidP="003C39B0">
      <w:pPr>
        <w:pStyle w:val="ConsPlusNormal"/>
        <w:outlineLvl w:val="1"/>
        <w:rPr>
          <w:rFonts w:ascii="Times New Roman" w:hAnsi="Times New Roman" w:cs="Times New Roman"/>
          <w:sz w:val="24"/>
          <w:szCs w:val="24"/>
        </w:rPr>
      </w:pPr>
    </w:p>
    <w:p w14:paraId="767E9107" w14:textId="708EAD14" w:rsidR="006F72B7" w:rsidRDefault="006F72B7" w:rsidP="003C39B0">
      <w:pPr>
        <w:pStyle w:val="ConsPlusNormal"/>
        <w:outlineLvl w:val="1"/>
        <w:rPr>
          <w:rFonts w:ascii="Times New Roman" w:hAnsi="Times New Roman" w:cs="Times New Roman"/>
          <w:sz w:val="24"/>
          <w:szCs w:val="24"/>
        </w:rPr>
      </w:pPr>
    </w:p>
    <w:p w14:paraId="2C92DC11" w14:textId="19113F23" w:rsidR="006F72B7" w:rsidRDefault="006F72B7" w:rsidP="003C39B0">
      <w:pPr>
        <w:pStyle w:val="ConsPlusNormal"/>
        <w:outlineLvl w:val="1"/>
        <w:rPr>
          <w:rFonts w:ascii="Times New Roman" w:hAnsi="Times New Roman" w:cs="Times New Roman"/>
          <w:sz w:val="24"/>
          <w:szCs w:val="24"/>
        </w:rPr>
      </w:pPr>
    </w:p>
    <w:p w14:paraId="45AFD5B7" w14:textId="05A6A992" w:rsidR="006F72B7" w:rsidRDefault="006F72B7" w:rsidP="003C39B0">
      <w:pPr>
        <w:pStyle w:val="ConsPlusNormal"/>
        <w:outlineLvl w:val="1"/>
        <w:rPr>
          <w:rFonts w:ascii="Times New Roman" w:hAnsi="Times New Roman" w:cs="Times New Roman"/>
          <w:sz w:val="24"/>
          <w:szCs w:val="24"/>
        </w:rPr>
      </w:pPr>
    </w:p>
    <w:p w14:paraId="65C40294" w14:textId="2BA3DEFA" w:rsidR="006F72B7" w:rsidRDefault="006F72B7" w:rsidP="003C39B0">
      <w:pPr>
        <w:pStyle w:val="ConsPlusNormal"/>
        <w:outlineLvl w:val="1"/>
        <w:rPr>
          <w:rFonts w:ascii="Times New Roman" w:hAnsi="Times New Roman" w:cs="Times New Roman"/>
          <w:sz w:val="24"/>
          <w:szCs w:val="24"/>
        </w:rPr>
      </w:pPr>
    </w:p>
    <w:p w14:paraId="48ADF649" w14:textId="77777777" w:rsidR="006F72B7" w:rsidRDefault="006F72B7" w:rsidP="003C39B0">
      <w:pPr>
        <w:pStyle w:val="ConsPlusNormal"/>
        <w:outlineLvl w:val="1"/>
        <w:rPr>
          <w:rFonts w:ascii="Times New Roman" w:hAnsi="Times New Roman" w:cs="Times New Roman"/>
          <w:sz w:val="24"/>
          <w:szCs w:val="24"/>
        </w:rPr>
      </w:pPr>
    </w:p>
    <w:p w14:paraId="7C11D0DF" w14:textId="77777777" w:rsidR="003C39B0" w:rsidRDefault="003C39B0" w:rsidP="003C39B0">
      <w:pPr>
        <w:pStyle w:val="ConsPlusNormal"/>
        <w:outlineLvl w:val="1"/>
        <w:rPr>
          <w:rFonts w:ascii="Times New Roman" w:hAnsi="Times New Roman" w:cs="Times New Roman"/>
          <w:sz w:val="24"/>
          <w:szCs w:val="24"/>
        </w:rPr>
      </w:pPr>
    </w:p>
    <w:p w14:paraId="5286ED5A"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1D4C76BB"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1973A007"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03CEF9F3"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365784BE"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568C3FF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5D7EE9DA" w14:textId="77777777" w:rsidR="00EC76BB" w:rsidRPr="009A718A" w:rsidRDefault="00EC76BB" w:rsidP="00A53241">
      <w:pPr>
        <w:pStyle w:val="ConsPlusNormal"/>
        <w:jc w:val="right"/>
        <w:rPr>
          <w:rFonts w:ascii="Times New Roman" w:hAnsi="Times New Roman" w:cs="Times New Roman"/>
          <w:sz w:val="24"/>
          <w:szCs w:val="24"/>
        </w:rPr>
      </w:pPr>
    </w:p>
    <w:p w14:paraId="68DE4B73" w14:textId="77777777" w:rsidR="00EC76BB" w:rsidRPr="003C39B0" w:rsidRDefault="00EC76BB" w:rsidP="00E346AD">
      <w:pPr>
        <w:pStyle w:val="ConsPlusNonformat"/>
        <w:rPr>
          <w:rFonts w:ascii="Times New Roman" w:hAnsi="Times New Roman" w:cs="Times New Roman"/>
          <w:sz w:val="24"/>
          <w:szCs w:val="24"/>
        </w:rPr>
      </w:pPr>
      <w:bookmarkStart w:id="9" w:name="P612"/>
      <w:bookmarkEnd w:id="9"/>
      <w:r w:rsidRPr="003C39B0">
        <w:rPr>
          <w:rFonts w:ascii="Times New Roman" w:hAnsi="Times New Roman" w:cs="Times New Roman"/>
          <w:sz w:val="24"/>
          <w:szCs w:val="24"/>
        </w:rPr>
        <w:t>Бланк заявления</w:t>
      </w:r>
    </w:p>
    <w:p w14:paraId="33017343" w14:textId="77777777" w:rsidR="003E3A1F" w:rsidRPr="003C39B0" w:rsidRDefault="003E3A1F" w:rsidP="00A53241">
      <w:pPr>
        <w:pStyle w:val="ConsPlusNonformat"/>
        <w:jc w:val="both"/>
        <w:rPr>
          <w:rFonts w:ascii="Times New Roman" w:hAnsi="Times New Roman" w:cs="Times New Roman"/>
          <w:sz w:val="24"/>
          <w:szCs w:val="24"/>
        </w:rPr>
      </w:pPr>
    </w:p>
    <w:p w14:paraId="59AFAE2D" w14:textId="77777777" w:rsidR="00DD76FB" w:rsidRPr="003C39B0" w:rsidRDefault="003C39B0" w:rsidP="00DD76FB">
      <w:pPr>
        <w:pStyle w:val="ConsPlusNonformat"/>
        <w:jc w:val="right"/>
        <w:rPr>
          <w:rFonts w:ascii="Times New Roman" w:hAnsi="Times New Roman" w:cs="Times New Roman"/>
          <w:sz w:val="24"/>
          <w:szCs w:val="24"/>
        </w:rPr>
      </w:pPr>
      <w:r>
        <w:rPr>
          <w:rFonts w:ascii="Times New Roman" w:hAnsi="Times New Roman" w:cs="Times New Roman"/>
          <w:sz w:val="24"/>
          <w:szCs w:val="24"/>
        </w:rPr>
        <w:t>В а</w:t>
      </w:r>
      <w:r w:rsidR="00DD76FB" w:rsidRPr="003C39B0">
        <w:rPr>
          <w:rFonts w:ascii="Times New Roman" w:hAnsi="Times New Roman" w:cs="Times New Roman"/>
          <w:sz w:val="24"/>
          <w:szCs w:val="24"/>
        </w:rPr>
        <w:t>дминистрацию ______________________</w:t>
      </w:r>
    </w:p>
    <w:p w14:paraId="43B9D036"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t>от ____________________________________</w:t>
      </w:r>
    </w:p>
    <w:p w14:paraId="4A75759E"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t>фамилия, имя, отчество (при наличии),</w:t>
      </w:r>
    </w:p>
    <w:p w14:paraId="172E0B9D"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 xml:space="preserve">  </w:t>
      </w:r>
      <w:r w:rsidRPr="003C39B0">
        <w:rPr>
          <w:rFonts w:ascii="Times New Roman" w:hAnsi="Times New Roman" w:cs="Times New Roman"/>
          <w:sz w:val="24"/>
          <w:szCs w:val="24"/>
        </w:rPr>
        <w:tab/>
        <w:t>_______________________________________</w:t>
      </w:r>
    </w:p>
    <w:p w14:paraId="5C803803"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_______________________________________</w:t>
      </w:r>
    </w:p>
    <w:p w14:paraId="3DF1AAD9"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место жительства заявителя, реквизиты</w:t>
      </w:r>
    </w:p>
    <w:p w14:paraId="7B3425EA"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документа, удостоверяющего личность</w:t>
      </w:r>
    </w:p>
    <w:p w14:paraId="1A9F6F1B"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в случае, если заявление подается</w:t>
      </w:r>
    </w:p>
    <w:p w14:paraId="71762444"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физическим лицом</w:t>
      </w:r>
    </w:p>
    <w:p w14:paraId="5C5A2D27"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_______________________________________</w:t>
      </w:r>
    </w:p>
    <w:p w14:paraId="0A83131A"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t>_______________________________________</w:t>
      </w:r>
    </w:p>
    <w:p w14:paraId="61808F6E"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t>наименование, место нахождения,</w:t>
      </w:r>
    </w:p>
    <w:p w14:paraId="1C0B57A3"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t>организационно-правовая форма,</w:t>
      </w:r>
    </w:p>
    <w:p w14:paraId="7A2DD889"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t>сведения о государственной регистрации</w:t>
      </w:r>
    </w:p>
    <w:p w14:paraId="4BD8F52F"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заявителя в Едином государственном</w:t>
      </w:r>
    </w:p>
    <w:p w14:paraId="5D42D7D3"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реестре юридических лиц – в случае, если</w:t>
      </w:r>
    </w:p>
    <w:p w14:paraId="685EABFE"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заявление подается юридическим лицом</w:t>
      </w:r>
    </w:p>
    <w:p w14:paraId="12F91029"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_______________________________________</w:t>
      </w:r>
    </w:p>
    <w:p w14:paraId="77EDA30C"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_______________________________________</w:t>
      </w:r>
    </w:p>
    <w:p w14:paraId="7294FF5D"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фамилия, имя, отчество (при наличии)</w:t>
      </w:r>
    </w:p>
    <w:p w14:paraId="5915844D"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представителя заявителя и реквизиты</w:t>
      </w:r>
    </w:p>
    <w:p w14:paraId="29815F02"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документа, подтверждающего его полномочия</w:t>
      </w:r>
    </w:p>
    <w:p w14:paraId="63268BD1"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 в случае, если заявление подается</w:t>
      </w:r>
    </w:p>
    <w:p w14:paraId="58CEC4B0"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представителем заявителя</w:t>
      </w:r>
    </w:p>
    <w:p w14:paraId="0F5C8622"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_______________________________________</w:t>
      </w:r>
    </w:p>
    <w:p w14:paraId="6B9272EE"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_______________________________________</w:t>
      </w:r>
    </w:p>
    <w:p w14:paraId="6C501795"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_______________________________________</w:t>
      </w:r>
    </w:p>
    <w:p w14:paraId="57A5AA89" w14:textId="77777777" w:rsidR="00DD76FB" w:rsidRPr="003C39B0" w:rsidRDefault="00DD76FB" w:rsidP="00DD76FB">
      <w:pPr>
        <w:pStyle w:val="ConsPlusNonformat"/>
        <w:jc w:val="right"/>
        <w:rPr>
          <w:rFonts w:ascii="Times New Roman" w:hAnsi="Times New Roman" w:cs="Times New Roman"/>
          <w:sz w:val="24"/>
          <w:szCs w:val="24"/>
        </w:rPr>
      </w:pPr>
    </w:p>
    <w:p w14:paraId="098C29E8"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почтовый адрес, адрес электронной почты,</w:t>
      </w:r>
    </w:p>
    <w:p w14:paraId="61305E7B"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номер телефона для связи с заявителем или</w:t>
      </w:r>
    </w:p>
    <w:p w14:paraId="17A56D2D" w14:textId="77777777"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представителем заявителя </w:t>
      </w:r>
    </w:p>
    <w:p w14:paraId="405A1EAE" w14:textId="77777777" w:rsidR="00DD76FB" w:rsidRPr="003C39B0" w:rsidRDefault="00DD76FB" w:rsidP="00DD76FB">
      <w:pPr>
        <w:pStyle w:val="ConsPlusNonformat"/>
        <w:rPr>
          <w:rFonts w:ascii="Times New Roman" w:hAnsi="Times New Roman" w:cs="Times New Roman"/>
          <w:sz w:val="24"/>
          <w:szCs w:val="24"/>
        </w:rPr>
      </w:pPr>
    </w:p>
    <w:p w14:paraId="5C57D00D" w14:textId="77777777" w:rsidR="00DD76FB" w:rsidRPr="003C39B0" w:rsidRDefault="00DD76FB" w:rsidP="00DD76FB">
      <w:pPr>
        <w:pStyle w:val="ConsPlusNonformat"/>
        <w:rPr>
          <w:rFonts w:ascii="Times New Roman" w:hAnsi="Times New Roman" w:cs="Times New Roman"/>
          <w:sz w:val="24"/>
          <w:szCs w:val="24"/>
        </w:rPr>
      </w:pPr>
    </w:p>
    <w:p w14:paraId="2FD57092" w14:textId="77777777" w:rsidR="00DD76FB" w:rsidRPr="003C39B0" w:rsidRDefault="00DD76FB" w:rsidP="00DD76FB">
      <w:pPr>
        <w:pStyle w:val="ConsPlusNonformat"/>
        <w:jc w:val="center"/>
        <w:rPr>
          <w:rFonts w:ascii="Times New Roman" w:hAnsi="Times New Roman" w:cs="Times New Roman"/>
          <w:sz w:val="24"/>
          <w:szCs w:val="24"/>
        </w:rPr>
      </w:pPr>
      <w:bookmarkStart w:id="10" w:name="P732"/>
      <w:bookmarkEnd w:id="10"/>
      <w:r w:rsidRPr="003C39B0">
        <w:rPr>
          <w:rFonts w:ascii="Times New Roman" w:hAnsi="Times New Roman" w:cs="Times New Roman"/>
          <w:sz w:val="24"/>
          <w:szCs w:val="24"/>
        </w:rPr>
        <w:t>Заявление</w:t>
      </w:r>
    </w:p>
    <w:p w14:paraId="2A4C4F75" w14:textId="77777777" w:rsidR="00DD76FB" w:rsidRPr="003C39B0" w:rsidRDefault="00DD76FB" w:rsidP="00DD76FB">
      <w:pPr>
        <w:pStyle w:val="ConsPlusNonformat"/>
        <w:jc w:val="both"/>
        <w:rPr>
          <w:rFonts w:ascii="Times New Roman" w:hAnsi="Times New Roman" w:cs="Times New Roman"/>
          <w:sz w:val="24"/>
          <w:szCs w:val="24"/>
        </w:rPr>
      </w:pPr>
    </w:p>
    <w:p w14:paraId="4C90FABE" w14:textId="77777777" w:rsidR="00DD76FB" w:rsidRPr="003C39B0" w:rsidRDefault="00DD76FB" w:rsidP="00DD76FB">
      <w:pPr>
        <w:pStyle w:val="ConsPlusNonformat"/>
        <w:ind w:firstLine="720"/>
        <w:jc w:val="both"/>
        <w:rPr>
          <w:rFonts w:ascii="Times New Roman" w:hAnsi="Times New Roman" w:cs="Times New Roman"/>
          <w:sz w:val="24"/>
          <w:szCs w:val="24"/>
        </w:rPr>
      </w:pPr>
      <w:r w:rsidRPr="003C39B0">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w:t>
      </w:r>
      <w:proofErr w:type="spellStart"/>
      <w:r w:rsidRPr="003C39B0">
        <w:rPr>
          <w:rFonts w:ascii="Times New Roman" w:hAnsi="Times New Roman" w:cs="Times New Roman"/>
          <w:sz w:val="24"/>
          <w:szCs w:val="24"/>
        </w:rPr>
        <w:t>кв.м</w:t>
      </w:r>
      <w:proofErr w:type="spellEnd"/>
      <w:r w:rsidRPr="003C39B0">
        <w:rPr>
          <w:rFonts w:ascii="Times New Roman" w:hAnsi="Times New Roman" w:cs="Times New Roman"/>
          <w:sz w:val="24"/>
          <w:szCs w:val="24"/>
        </w:rPr>
        <w:t>, находящегося по адресу: Ленинградская  область,  ______________  ул. ____________,  д.  ____,  арендуемого по  договору  аренды  от ______________ № _____.</w:t>
      </w:r>
    </w:p>
    <w:p w14:paraId="70F0308C" w14:textId="77777777" w:rsidR="00DD76FB" w:rsidRPr="003C39B0" w:rsidRDefault="00DD76FB" w:rsidP="00DD76FB">
      <w:pPr>
        <w:autoSpaceDE w:val="0"/>
        <w:autoSpaceDN w:val="0"/>
        <w:adjustRightInd w:val="0"/>
        <w:ind w:firstLine="720"/>
        <w:jc w:val="both"/>
      </w:pPr>
      <w:r w:rsidRPr="003C39B0">
        <w:t>Прошу определить следующий порядок оплаты приобретаемого арендуемого имущества:____________________________________________________________________</w:t>
      </w:r>
    </w:p>
    <w:p w14:paraId="49836FC8" w14:textId="77777777" w:rsidR="00DD76FB" w:rsidRPr="003C39B0" w:rsidRDefault="00DD76FB" w:rsidP="00DD76FB">
      <w:pPr>
        <w:autoSpaceDE w:val="0"/>
        <w:autoSpaceDN w:val="0"/>
        <w:adjustRightInd w:val="0"/>
        <w:ind w:firstLine="720"/>
        <w:jc w:val="center"/>
      </w:pPr>
      <w:r w:rsidRPr="003C39B0">
        <w:lastRenderedPageBreak/>
        <w:t>(единовременно или в рассрочку, а также срок рассрочки)</w:t>
      </w:r>
    </w:p>
    <w:p w14:paraId="52642E7C" w14:textId="77777777" w:rsidR="00DD76FB" w:rsidRPr="003C39B0" w:rsidRDefault="00DD76FB" w:rsidP="00DD76FB">
      <w:pPr>
        <w:pStyle w:val="ConsPlusNonformat"/>
        <w:ind w:firstLine="720"/>
        <w:jc w:val="both"/>
        <w:rPr>
          <w:rFonts w:ascii="Times New Roman" w:hAnsi="Times New Roman" w:cs="Times New Roman"/>
          <w:sz w:val="24"/>
          <w:szCs w:val="24"/>
        </w:rPr>
      </w:pPr>
    </w:p>
    <w:p w14:paraId="68583B4A" w14:textId="77777777" w:rsidR="00DD76FB" w:rsidRPr="003C39B0" w:rsidRDefault="00DD76FB" w:rsidP="00DD76FB">
      <w:pPr>
        <w:pStyle w:val="ConsPlusNonformat"/>
        <w:ind w:firstLine="720"/>
        <w:jc w:val="both"/>
        <w:rPr>
          <w:rFonts w:ascii="Times New Roman" w:hAnsi="Times New Roman" w:cs="Times New Roman"/>
          <w:sz w:val="24"/>
          <w:szCs w:val="24"/>
        </w:rPr>
      </w:pPr>
      <w:r w:rsidRPr="003C39B0">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3C39B0">
        <w:rPr>
          <w:rFonts w:ascii="Times New Roman" w:hAnsi="Times New Roman"/>
          <w:sz w:val="24"/>
          <w:szCs w:val="24"/>
        </w:rPr>
        <w:t>ст.  4</w:t>
      </w:r>
      <w:r w:rsidRPr="003C39B0">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14:paraId="1BE76379" w14:textId="77777777" w:rsidR="00DD76FB" w:rsidRPr="003C39B0" w:rsidRDefault="00DD76FB" w:rsidP="00DD76FB">
      <w:pPr>
        <w:pStyle w:val="ConsPlusNonformat"/>
        <w:jc w:val="both"/>
        <w:rPr>
          <w:rFonts w:ascii="Times New Roman" w:hAnsi="Times New Roman" w:cs="Times New Roman"/>
          <w:sz w:val="24"/>
          <w:szCs w:val="24"/>
        </w:rPr>
      </w:pPr>
    </w:p>
    <w:p w14:paraId="16DFC76A" w14:textId="77777777"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Сведения о заявителе:</w:t>
      </w:r>
    </w:p>
    <w:p w14:paraId="21F1F8AA" w14:textId="77777777"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1. Основной государственный регистрационный номер: __________________</w:t>
      </w:r>
    </w:p>
    <w:p w14:paraId="5ADD4C5A" w14:textId="77777777"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2. Идентификационный номер: _________________________</w:t>
      </w:r>
    </w:p>
    <w:p w14:paraId="76C6F42E" w14:textId="77777777" w:rsidR="00DD76FB" w:rsidRPr="003C39B0" w:rsidRDefault="00DD76FB" w:rsidP="00DD76FB">
      <w:pPr>
        <w:pStyle w:val="ConsPlusNonformat"/>
        <w:jc w:val="both"/>
        <w:rPr>
          <w:rFonts w:ascii="Times New Roman" w:hAnsi="Times New Roman" w:cs="Times New Roman"/>
          <w:sz w:val="24"/>
          <w:szCs w:val="24"/>
        </w:rPr>
      </w:pPr>
    </w:p>
    <w:p w14:paraId="49928099" w14:textId="77777777" w:rsidR="00DD76FB" w:rsidRPr="003C39B0" w:rsidRDefault="00DD76FB" w:rsidP="00DD76FB">
      <w:pPr>
        <w:pStyle w:val="ConsPlusNonformat"/>
        <w:jc w:val="both"/>
        <w:rPr>
          <w:rFonts w:ascii="Times New Roman" w:hAnsi="Times New Roman" w:cs="Times New Roman"/>
          <w:sz w:val="24"/>
          <w:szCs w:val="24"/>
        </w:rPr>
      </w:pPr>
    </w:p>
    <w:p w14:paraId="145C390A" w14:textId="77777777"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Приложение: /копии документов/ на _____ листах.</w:t>
      </w:r>
    </w:p>
    <w:p w14:paraId="3104E4BD" w14:textId="77777777" w:rsidR="00DD76FB" w:rsidRPr="003C39B0" w:rsidRDefault="00DD76FB" w:rsidP="00DD76FB">
      <w:pPr>
        <w:pStyle w:val="ConsPlusNonformat"/>
        <w:jc w:val="both"/>
        <w:rPr>
          <w:rFonts w:ascii="Times New Roman" w:hAnsi="Times New Roman" w:cs="Times New Roman"/>
          <w:sz w:val="24"/>
          <w:szCs w:val="24"/>
        </w:rPr>
      </w:pPr>
    </w:p>
    <w:p w14:paraId="23C7F1AA" w14:textId="77777777"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488ED9C7" w14:textId="77777777" w:rsidR="00DD76FB" w:rsidRPr="003C39B0" w:rsidRDefault="00DD76FB" w:rsidP="00DD76FB">
      <w:pPr>
        <w:pStyle w:val="ConsPlusNonformat"/>
        <w:jc w:val="both"/>
        <w:rPr>
          <w:rFonts w:ascii="Times New Roman" w:hAnsi="Times New Roman" w:cs="Times New Roman"/>
          <w:sz w:val="24"/>
          <w:szCs w:val="24"/>
        </w:rPr>
      </w:pPr>
    </w:p>
    <w:p w14:paraId="2B458B06" w14:textId="77777777"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______________                                                                                                  ______________</w:t>
      </w:r>
    </w:p>
    <w:p w14:paraId="25F335F4" w14:textId="77777777"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(дата)                                                                                                                           (подпись)</w:t>
      </w:r>
    </w:p>
    <w:p w14:paraId="7E69A422" w14:textId="77777777" w:rsidR="00DD76FB" w:rsidRPr="003C39B0" w:rsidRDefault="00DD76FB" w:rsidP="00DD76FB">
      <w:pPr>
        <w:pStyle w:val="ConsPlusNonformat"/>
        <w:jc w:val="both"/>
        <w:rPr>
          <w:rFonts w:ascii="Times New Roman" w:hAnsi="Times New Roman" w:cs="Times New Roman"/>
          <w:sz w:val="24"/>
          <w:szCs w:val="24"/>
        </w:rPr>
      </w:pPr>
    </w:p>
    <w:p w14:paraId="35CAAC08" w14:textId="77777777"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3C39B0" w14:paraId="10926D0C" w14:textId="77777777" w:rsidTr="007B47EF">
        <w:tc>
          <w:tcPr>
            <w:tcW w:w="534" w:type="dxa"/>
            <w:tcBorders>
              <w:top w:val="single" w:sz="4" w:space="0" w:color="auto"/>
              <w:left w:val="single" w:sz="4" w:space="0" w:color="auto"/>
              <w:bottom w:val="single" w:sz="4" w:space="0" w:color="auto"/>
              <w:right w:val="single" w:sz="4" w:space="0" w:color="auto"/>
            </w:tcBorders>
          </w:tcPr>
          <w:p w14:paraId="3B36762A" w14:textId="77777777" w:rsidR="00DD76FB" w:rsidRPr="003C39B0" w:rsidRDefault="00DD76FB" w:rsidP="007B47EF">
            <w:pPr>
              <w:pStyle w:val="ConsPlusNonformat"/>
              <w:jc w:val="both"/>
              <w:rPr>
                <w:rFonts w:ascii="Times New Roman" w:hAnsi="Times New Roman" w:cs="Times New Roman"/>
                <w:sz w:val="24"/>
                <w:szCs w:val="24"/>
              </w:rPr>
            </w:pPr>
          </w:p>
          <w:p w14:paraId="335FF922" w14:textId="77777777" w:rsidR="00DD76FB" w:rsidRPr="003C39B0"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3E558F5" w14:textId="77777777" w:rsidR="00DD76FB" w:rsidRPr="003C39B0" w:rsidRDefault="00DD76FB" w:rsidP="007B47EF">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выдать на руки в администрации__________________________________________</w:t>
            </w:r>
          </w:p>
        </w:tc>
      </w:tr>
      <w:tr w:rsidR="00DD76FB" w:rsidRPr="003C39B0" w14:paraId="48ECD125" w14:textId="77777777" w:rsidTr="007B47EF">
        <w:tc>
          <w:tcPr>
            <w:tcW w:w="534" w:type="dxa"/>
            <w:tcBorders>
              <w:top w:val="single" w:sz="4" w:space="0" w:color="auto"/>
              <w:left w:val="single" w:sz="4" w:space="0" w:color="auto"/>
              <w:bottom w:val="single" w:sz="4" w:space="0" w:color="auto"/>
              <w:right w:val="single" w:sz="4" w:space="0" w:color="auto"/>
            </w:tcBorders>
          </w:tcPr>
          <w:p w14:paraId="5C6E281E" w14:textId="77777777" w:rsidR="00DD76FB" w:rsidRPr="003C39B0" w:rsidRDefault="00DD76FB" w:rsidP="007B47EF">
            <w:pPr>
              <w:pStyle w:val="ConsPlusNonformat"/>
              <w:jc w:val="both"/>
              <w:rPr>
                <w:rFonts w:ascii="Times New Roman" w:hAnsi="Times New Roman" w:cs="Times New Roman"/>
                <w:sz w:val="24"/>
                <w:szCs w:val="24"/>
              </w:rPr>
            </w:pPr>
          </w:p>
          <w:p w14:paraId="09060109" w14:textId="77777777" w:rsidR="00DD76FB" w:rsidRPr="003C39B0"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6626C98" w14:textId="77777777" w:rsidR="00DD76FB" w:rsidRPr="003C39B0" w:rsidRDefault="00DD76FB" w:rsidP="007B47EF">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выдать на руки в МФЦ (указать адрес)_____________________________________</w:t>
            </w:r>
          </w:p>
        </w:tc>
      </w:tr>
      <w:tr w:rsidR="00DD76FB" w:rsidRPr="003C39B0" w14:paraId="6A200D45" w14:textId="77777777" w:rsidTr="007B47EF">
        <w:tc>
          <w:tcPr>
            <w:tcW w:w="534" w:type="dxa"/>
            <w:tcBorders>
              <w:top w:val="single" w:sz="4" w:space="0" w:color="auto"/>
              <w:left w:val="single" w:sz="4" w:space="0" w:color="auto"/>
              <w:bottom w:val="single" w:sz="4" w:space="0" w:color="auto"/>
              <w:right w:val="single" w:sz="4" w:space="0" w:color="auto"/>
            </w:tcBorders>
          </w:tcPr>
          <w:p w14:paraId="40204EAF" w14:textId="77777777" w:rsidR="00DD76FB" w:rsidRPr="003C39B0" w:rsidRDefault="00DD76FB" w:rsidP="007B47EF">
            <w:pPr>
              <w:pStyle w:val="ConsPlusNonformat"/>
              <w:jc w:val="both"/>
              <w:rPr>
                <w:rFonts w:ascii="Times New Roman" w:hAnsi="Times New Roman" w:cs="Times New Roman"/>
                <w:sz w:val="24"/>
                <w:szCs w:val="24"/>
              </w:rPr>
            </w:pPr>
          </w:p>
          <w:p w14:paraId="32776C09" w14:textId="77777777" w:rsidR="00DD76FB" w:rsidRPr="003C39B0"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A7874A8" w14:textId="77777777" w:rsidR="00DD76FB" w:rsidRPr="003C39B0" w:rsidRDefault="00DD76FB" w:rsidP="007B47EF">
            <w:pPr>
              <w:pStyle w:val="ConsPlusNonformat"/>
              <w:rPr>
                <w:rFonts w:ascii="Times New Roman" w:hAnsi="Times New Roman" w:cs="Times New Roman"/>
                <w:sz w:val="24"/>
                <w:szCs w:val="24"/>
              </w:rPr>
            </w:pPr>
            <w:r w:rsidRPr="003C39B0">
              <w:rPr>
                <w:rFonts w:ascii="Times New Roman" w:hAnsi="Times New Roman" w:cs="Times New Roman"/>
                <w:sz w:val="24"/>
                <w:szCs w:val="24"/>
              </w:rPr>
              <w:t>направить по электронной почте___________________________________________</w:t>
            </w:r>
          </w:p>
        </w:tc>
      </w:tr>
      <w:tr w:rsidR="00DD76FB" w:rsidRPr="003C39B0" w14:paraId="2F0AB901" w14:textId="77777777" w:rsidTr="007B47EF">
        <w:trPr>
          <w:trHeight w:val="461"/>
        </w:trPr>
        <w:tc>
          <w:tcPr>
            <w:tcW w:w="534" w:type="dxa"/>
            <w:tcBorders>
              <w:top w:val="single" w:sz="4" w:space="0" w:color="auto"/>
              <w:left w:val="single" w:sz="4" w:space="0" w:color="auto"/>
              <w:bottom w:val="single" w:sz="4" w:space="0" w:color="auto"/>
              <w:right w:val="single" w:sz="4" w:space="0" w:color="auto"/>
            </w:tcBorders>
          </w:tcPr>
          <w:p w14:paraId="6AAA11C4" w14:textId="77777777" w:rsidR="00DD76FB" w:rsidRPr="003C39B0" w:rsidRDefault="00DD76FB" w:rsidP="007B47EF">
            <w:pPr>
              <w:pStyle w:val="ConsPlusNonformat"/>
              <w:jc w:val="both"/>
              <w:rPr>
                <w:rFonts w:ascii="Times New Roman" w:hAnsi="Times New Roman" w:cs="Times New Roman"/>
                <w:b/>
                <w:sz w:val="24"/>
                <w:szCs w:val="24"/>
              </w:rPr>
            </w:pPr>
          </w:p>
          <w:p w14:paraId="19787628" w14:textId="77777777" w:rsidR="00DD76FB" w:rsidRPr="003C39B0" w:rsidRDefault="00DD76FB" w:rsidP="007B47E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3D5989DD" w14:textId="77777777" w:rsidR="00DD76FB" w:rsidRPr="003C39B0" w:rsidRDefault="00DD76FB" w:rsidP="007B47EF">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направить в электронной форме в личный кабинет на ПГУ ЛО/ЕПГУ</w:t>
            </w:r>
          </w:p>
        </w:tc>
      </w:tr>
      <w:tr w:rsidR="00DD76FB" w14:paraId="511EB213" w14:textId="77777777" w:rsidTr="007B47EF">
        <w:trPr>
          <w:trHeight w:val="461"/>
        </w:trPr>
        <w:tc>
          <w:tcPr>
            <w:tcW w:w="534" w:type="dxa"/>
            <w:tcBorders>
              <w:top w:val="single" w:sz="4" w:space="0" w:color="auto"/>
              <w:left w:val="single" w:sz="4" w:space="0" w:color="auto"/>
              <w:bottom w:val="single" w:sz="4" w:space="0" w:color="auto"/>
              <w:right w:val="single" w:sz="4" w:space="0" w:color="auto"/>
            </w:tcBorders>
          </w:tcPr>
          <w:p w14:paraId="49682D69" w14:textId="77777777" w:rsidR="00DD76FB" w:rsidRPr="003C39B0" w:rsidRDefault="00DD76FB" w:rsidP="007B47E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3CA2EB03" w14:textId="77777777" w:rsidR="00DD76FB" w:rsidRDefault="00DD76FB" w:rsidP="007B47EF">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направить по почте (указать адрес) ________________________________________</w:t>
            </w:r>
          </w:p>
        </w:tc>
      </w:tr>
    </w:tbl>
    <w:p w14:paraId="21A25088" w14:textId="77777777" w:rsidR="00DD76FB" w:rsidRDefault="00DD76FB" w:rsidP="00DD76FB">
      <w:pPr>
        <w:tabs>
          <w:tab w:val="left" w:pos="7380"/>
        </w:tabs>
        <w:jc w:val="both"/>
      </w:pPr>
    </w:p>
    <w:p w14:paraId="6AF82BC6" w14:textId="77777777" w:rsidR="00860ACC" w:rsidRPr="00860ACC" w:rsidRDefault="00860ACC" w:rsidP="00DD76FB">
      <w:pPr>
        <w:pStyle w:val="ConsPlusNonformat"/>
        <w:jc w:val="right"/>
        <w:rPr>
          <w:rFonts w:ascii="Times New Roman" w:hAnsi="Times New Roman" w:cs="Times New Roman"/>
          <w:sz w:val="24"/>
          <w:szCs w:val="24"/>
        </w:rPr>
      </w:pPr>
    </w:p>
    <w:sectPr w:rsidR="00860ACC" w:rsidRPr="00860ACC" w:rsidSect="00EC76BB">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73ED" w14:textId="77777777" w:rsidR="00F51E05" w:rsidRDefault="00F51E05" w:rsidP="00EC76BB">
      <w:r>
        <w:separator/>
      </w:r>
    </w:p>
  </w:endnote>
  <w:endnote w:type="continuationSeparator" w:id="0">
    <w:p w14:paraId="42EDF3CA" w14:textId="77777777" w:rsidR="00F51E05" w:rsidRDefault="00F51E05"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6519" w14:textId="77777777" w:rsidR="00F51E05" w:rsidRDefault="00F51E05" w:rsidP="00EC76BB">
      <w:r>
        <w:separator/>
      </w:r>
    </w:p>
  </w:footnote>
  <w:footnote w:type="continuationSeparator" w:id="0">
    <w:p w14:paraId="2B940DAF" w14:textId="77777777" w:rsidR="00F51E05" w:rsidRDefault="00F51E05"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315A402E" w14:textId="77777777" w:rsidR="00040029" w:rsidRDefault="00040029">
        <w:pPr>
          <w:pStyle w:val="a3"/>
          <w:jc w:val="center"/>
        </w:pPr>
        <w:r>
          <w:fldChar w:fldCharType="begin"/>
        </w:r>
        <w:r>
          <w:instrText>PAGE   \* MERGEFORMAT</w:instrText>
        </w:r>
        <w:r>
          <w:fldChar w:fldCharType="separate"/>
        </w:r>
        <w:r w:rsidR="003C39B0">
          <w:rPr>
            <w:noProof/>
          </w:rPr>
          <w:t>3</w:t>
        </w:r>
        <w:r>
          <w:fldChar w:fldCharType="end"/>
        </w:r>
      </w:p>
    </w:sdtContent>
  </w:sdt>
  <w:p w14:paraId="6E5CFB8D" w14:textId="77777777" w:rsidR="00040029" w:rsidRDefault="000400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776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39B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2B7"/>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22D"/>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1E05"/>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8361633"/>
  <w15:docId w15:val="{1C5A4D18-702E-4003-B1C4-FB6548E7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12410</Words>
  <Characters>70740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3</cp:revision>
  <dcterms:created xsi:type="dcterms:W3CDTF">2023-03-13T11:38:00Z</dcterms:created>
  <dcterms:modified xsi:type="dcterms:W3CDTF">2023-03-14T14:21:00Z</dcterms:modified>
</cp:coreProperties>
</file>