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E6A" w:rsidRDefault="00847E6A" w:rsidP="00521998">
      <w:pPr>
        <w:spacing w:after="0" w:line="240" w:lineRule="auto"/>
        <w:jc w:val="center"/>
      </w:pPr>
      <w:bookmarkStart w:id="0" w:name="_GoBack"/>
      <w:bookmarkEnd w:id="0"/>
      <w:r w:rsidRPr="00520231">
        <w:rPr>
          <w:noProof/>
          <w:lang w:eastAsia="ru-RU"/>
        </w:rPr>
        <w:drawing>
          <wp:inline distT="0" distB="0" distL="0" distR="0" wp14:anchorId="68F1929E" wp14:editId="1692B5BB">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847E6A" w:rsidRDefault="00847E6A" w:rsidP="00847E6A">
      <w:pPr>
        <w:spacing w:after="0" w:line="240" w:lineRule="auto"/>
        <w:jc w:val="right"/>
      </w:pPr>
    </w:p>
    <w:p w:rsidR="00847E6A" w:rsidRDefault="00847E6A" w:rsidP="00847E6A">
      <w:pPr>
        <w:spacing w:after="0" w:line="240" w:lineRule="auto"/>
        <w:jc w:val="center"/>
        <w:rPr>
          <w:rFonts w:ascii="Times New Roman" w:hAnsi="Times New Roman" w:cs="Times New Roman"/>
          <w:b/>
          <w:sz w:val="28"/>
          <w:szCs w:val="28"/>
        </w:rPr>
      </w:pPr>
      <w:r w:rsidRPr="0094668F">
        <w:rPr>
          <w:rFonts w:ascii="Times New Roman" w:hAnsi="Times New Roman" w:cs="Times New Roman"/>
          <w:b/>
          <w:sz w:val="28"/>
          <w:szCs w:val="28"/>
        </w:rPr>
        <w:t xml:space="preserve">АДМИНИСТРАЦИЯ УЛЬЯНОВСКОГО ГОРОДСКОГО ПОСЕЛЕНИЯ </w:t>
      </w:r>
      <w:r>
        <w:rPr>
          <w:rFonts w:ascii="Times New Roman" w:hAnsi="Times New Roman" w:cs="Times New Roman"/>
          <w:b/>
          <w:sz w:val="28"/>
          <w:szCs w:val="28"/>
        </w:rPr>
        <w:t>ТОСНЕНСКОГО РАЙОНА ЛЕНИНГРАДСКОЙ ОБЛАСТИ</w:t>
      </w:r>
    </w:p>
    <w:p w:rsidR="00847E6A" w:rsidRDefault="00847E6A" w:rsidP="00847E6A">
      <w:pPr>
        <w:spacing w:after="0" w:line="240" w:lineRule="auto"/>
        <w:jc w:val="center"/>
        <w:rPr>
          <w:rFonts w:ascii="Times New Roman" w:hAnsi="Times New Roman" w:cs="Times New Roman"/>
          <w:b/>
          <w:sz w:val="32"/>
          <w:szCs w:val="32"/>
        </w:rPr>
      </w:pPr>
    </w:p>
    <w:p w:rsidR="00847E6A" w:rsidRPr="00CF2846" w:rsidRDefault="00847E6A" w:rsidP="00847E6A">
      <w:pPr>
        <w:spacing w:after="0" w:line="240" w:lineRule="auto"/>
        <w:jc w:val="center"/>
        <w:rPr>
          <w:rFonts w:ascii="Times New Roman" w:hAnsi="Times New Roman" w:cs="Times New Roman"/>
          <w:b/>
          <w:i/>
          <w:sz w:val="32"/>
          <w:szCs w:val="32"/>
          <w:u w:val="single"/>
        </w:rPr>
      </w:pPr>
      <w:r w:rsidRPr="0094668F">
        <w:rPr>
          <w:rFonts w:ascii="Times New Roman" w:hAnsi="Times New Roman" w:cs="Times New Roman"/>
          <w:b/>
          <w:sz w:val="32"/>
          <w:szCs w:val="32"/>
        </w:rPr>
        <w:t>ПОСТАНОВЛЕНИЕ</w:t>
      </w:r>
    </w:p>
    <w:p w:rsidR="00847E6A" w:rsidRPr="007B1B12" w:rsidRDefault="00847E6A" w:rsidP="00847E6A">
      <w:pPr>
        <w:spacing w:after="0" w:line="240" w:lineRule="auto"/>
        <w:jc w:val="center"/>
        <w:rPr>
          <w:rFonts w:ascii="Times New Roman" w:hAnsi="Times New Roman" w:cs="Times New Roman"/>
          <w:b/>
          <w:i/>
          <w:sz w:val="24"/>
          <w:szCs w:val="24"/>
          <w:u w:val="single"/>
        </w:rPr>
      </w:pPr>
    </w:p>
    <w:tbl>
      <w:tblPr>
        <w:tblStyle w:val="a6"/>
        <w:tblW w:w="4995" w:type="pct"/>
        <w:tblLayout w:type="fixed"/>
        <w:tblLook w:val="04A0" w:firstRow="1" w:lastRow="0" w:firstColumn="1" w:lastColumn="0" w:noHBand="0" w:noVBand="1"/>
      </w:tblPr>
      <w:tblGrid>
        <w:gridCol w:w="1560"/>
        <w:gridCol w:w="3813"/>
        <w:gridCol w:w="2737"/>
        <w:gridCol w:w="550"/>
        <w:gridCol w:w="686"/>
      </w:tblGrid>
      <w:tr w:rsidR="00847E6A" w:rsidTr="00847E6A">
        <w:tc>
          <w:tcPr>
            <w:tcW w:w="835" w:type="pct"/>
            <w:tcBorders>
              <w:top w:val="nil"/>
              <w:left w:val="nil"/>
              <w:right w:val="nil"/>
            </w:tcBorders>
          </w:tcPr>
          <w:p w:rsidR="00847E6A" w:rsidRPr="00713D77" w:rsidRDefault="00847E6A" w:rsidP="00AB086F">
            <w:pPr>
              <w:rPr>
                <w:rFonts w:ascii="Times New Roman" w:hAnsi="Times New Roman" w:cs="Times New Roman"/>
                <w:b/>
                <w:sz w:val="28"/>
                <w:szCs w:val="28"/>
              </w:rPr>
            </w:pPr>
            <w:r>
              <w:rPr>
                <w:rFonts w:ascii="Times New Roman" w:hAnsi="Times New Roman" w:cs="Times New Roman"/>
                <w:b/>
                <w:sz w:val="28"/>
                <w:szCs w:val="28"/>
              </w:rPr>
              <w:t>19.09.2016</w:t>
            </w:r>
          </w:p>
        </w:tc>
        <w:tc>
          <w:tcPr>
            <w:tcW w:w="2040" w:type="pct"/>
            <w:tcBorders>
              <w:top w:val="nil"/>
              <w:left w:val="nil"/>
              <w:bottom w:val="nil"/>
              <w:right w:val="nil"/>
            </w:tcBorders>
          </w:tcPr>
          <w:p w:rsidR="00847E6A" w:rsidRDefault="00847E6A" w:rsidP="00AB086F">
            <w:pPr>
              <w:jc w:val="center"/>
              <w:rPr>
                <w:rFonts w:ascii="Times New Roman" w:hAnsi="Times New Roman" w:cs="Times New Roman"/>
                <w:b/>
                <w:sz w:val="32"/>
                <w:szCs w:val="32"/>
              </w:rPr>
            </w:pPr>
          </w:p>
        </w:tc>
        <w:tc>
          <w:tcPr>
            <w:tcW w:w="1464" w:type="pct"/>
            <w:tcBorders>
              <w:top w:val="nil"/>
              <w:left w:val="nil"/>
              <w:bottom w:val="nil"/>
              <w:right w:val="nil"/>
            </w:tcBorders>
          </w:tcPr>
          <w:p w:rsidR="00847E6A" w:rsidRDefault="00847E6A" w:rsidP="00AB086F">
            <w:pPr>
              <w:jc w:val="center"/>
              <w:rPr>
                <w:rFonts w:ascii="Times New Roman" w:hAnsi="Times New Roman" w:cs="Times New Roman"/>
                <w:b/>
                <w:sz w:val="32"/>
                <w:szCs w:val="32"/>
              </w:rPr>
            </w:pPr>
          </w:p>
        </w:tc>
        <w:tc>
          <w:tcPr>
            <w:tcW w:w="294" w:type="pct"/>
            <w:tcBorders>
              <w:top w:val="nil"/>
              <w:left w:val="nil"/>
              <w:bottom w:val="nil"/>
              <w:right w:val="nil"/>
            </w:tcBorders>
          </w:tcPr>
          <w:p w:rsidR="00847E6A" w:rsidRDefault="00847E6A" w:rsidP="00AB086F">
            <w:pPr>
              <w:jc w:val="right"/>
              <w:rPr>
                <w:rFonts w:ascii="Times New Roman" w:hAnsi="Times New Roman" w:cs="Times New Roman"/>
                <w:b/>
                <w:sz w:val="28"/>
                <w:szCs w:val="28"/>
              </w:rPr>
            </w:pPr>
            <w:r>
              <w:rPr>
                <w:rFonts w:ascii="Times New Roman" w:hAnsi="Times New Roman" w:cs="Times New Roman"/>
                <w:b/>
                <w:sz w:val="28"/>
                <w:szCs w:val="28"/>
              </w:rPr>
              <w:t>№</w:t>
            </w:r>
          </w:p>
        </w:tc>
        <w:tc>
          <w:tcPr>
            <w:tcW w:w="368" w:type="pct"/>
            <w:tcBorders>
              <w:top w:val="nil"/>
              <w:left w:val="nil"/>
              <w:right w:val="nil"/>
            </w:tcBorders>
          </w:tcPr>
          <w:p w:rsidR="00847E6A" w:rsidRPr="0094668F" w:rsidRDefault="00847E6A" w:rsidP="00AB086F">
            <w:pPr>
              <w:jc w:val="center"/>
              <w:rPr>
                <w:rFonts w:ascii="Times New Roman" w:hAnsi="Times New Roman" w:cs="Times New Roman"/>
                <w:b/>
                <w:sz w:val="28"/>
                <w:szCs w:val="28"/>
              </w:rPr>
            </w:pPr>
            <w:r>
              <w:rPr>
                <w:rFonts w:ascii="Times New Roman" w:hAnsi="Times New Roman" w:cs="Times New Roman"/>
                <w:b/>
                <w:sz w:val="28"/>
                <w:szCs w:val="28"/>
              </w:rPr>
              <w:t>310</w:t>
            </w:r>
          </w:p>
        </w:tc>
      </w:tr>
    </w:tbl>
    <w:p w:rsidR="00847E6A" w:rsidRDefault="00847E6A" w:rsidP="00847E6A">
      <w:pPr>
        <w:spacing w:after="0" w:line="240" w:lineRule="auto"/>
        <w:rPr>
          <w:rFonts w:ascii="Times New Roman" w:hAnsi="Times New Roman" w:cs="Times New Roman"/>
          <w:b/>
          <w:sz w:val="32"/>
          <w:szCs w:val="32"/>
        </w:rPr>
      </w:pPr>
    </w:p>
    <w:p w:rsidR="00847E6A" w:rsidRDefault="00847E6A" w:rsidP="00847E6A">
      <w:pPr>
        <w:spacing w:after="0" w:line="240" w:lineRule="auto"/>
        <w:jc w:val="both"/>
        <w:rPr>
          <w:rFonts w:ascii="Times New Roman" w:eastAsia="Times New Roman" w:hAnsi="Times New Roman" w:cs="Times New Roman"/>
          <w:sz w:val="28"/>
          <w:szCs w:val="28"/>
          <w:lang w:eastAsia="ru-RU"/>
        </w:rPr>
      </w:pPr>
      <w:r w:rsidRPr="00CF284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б утверждении административного </w:t>
      </w:r>
    </w:p>
    <w:p w:rsidR="00847E6A" w:rsidRDefault="00847E6A" w:rsidP="00847E6A">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регламента</w:t>
      </w:r>
      <w:proofErr w:type="gramEnd"/>
      <w:r>
        <w:rPr>
          <w:rFonts w:ascii="Times New Roman" w:eastAsia="Times New Roman" w:hAnsi="Times New Roman" w:cs="Times New Roman"/>
          <w:sz w:val="28"/>
          <w:szCs w:val="28"/>
          <w:lang w:eastAsia="ru-RU"/>
        </w:rPr>
        <w:t xml:space="preserve"> по исполнению муниципальной </w:t>
      </w:r>
    </w:p>
    <w:p w:rsidR="00847E6A" w:rsidRDefault="00847E6A" w:rsidP="00847E6A">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функции</w:t>
      </w:r>
      <w:proofErr w:type="gramEnd"/>
      <w:r>
        <w:rPr>
          <w:rFonts w:ascii="Times New Roman" w:eastAsia="Times New Roman" w:hAnsi="Times New Roman" w:cs="Times New Roman"/>
          <w:sz w:val="28"/>
          <w:szCs w:val="28"/>
          <w:lang w:eastAsia="ru-RU"/>
        </w:rPr>
        <w:t xml:space="preserve"> «Осуществление муниципального </w:t>
      </w:r>
    </w:p>
    <w:p w:rsidR="00847E6A" w:rsidRDefault="00847E6A" w:rsidP="00847E6A">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жилищного</w:t>
      </w:r>
      <w:proofErr w:type="gramEnd"/>
      <w:r>
        <w:rPr>
          <w:rFonts w:ascii="Times New Roman" w:eastAsia="Times New Roman" w:hAnsi="Times New Roman" w:cs="Times New Roman"/>
          <w:sz w:val="28"/>
          <w:szCs w:val="28"/>
          <w:lang w:eastAsia="ru-RU"/>
        </w:rPr>
        <w:t xml:space="preserve"> контроля на территории Ульяновского</w:t>
      </w:r>
      <w:r w:rsidRPr="00CF2846">
        <w:rPr>
          <w:rFonts w:ascii="Times New Roman" w:eastAsia="Times New Roman" w:hAnsi="Times New Roman" w:cs="Times New Roman"/>
          <w:sz w:val="28"/>
          <w:szCs w:val="28"/>
          <w:lang w:eastAsia="ru-RU"/>
        </w:rPr>
        <w:t xml:space="preserve"> </w:t>
      </w:r>
    </w:p>
    <w:p w:rsidR="00847E6A" w:rsidRDefault="00847E6A" w:rsidP="00847E6A">
      <w:pPr>
        <w:spacing w:after="0" w:line="240" w:lineRule="auto"/>
        <w:jc w:val="both"/>
        <w:rPr>
          <w:rFonts w:ascii="Times New Roman" w:eastAsia="Times New Roman" w:hAnsi="Times New Roman" w:cs="Times New Roman"/>
          <w:sz w:val="28"/>
          <w:szCs w:val="28"/>
          <w:lang w:eastAsia="ru-RU"/>
        </w:rPr>
      </w:pPr>
      <w:proofErr w:type="gramStart"/>
      <w:r w:rsidRPr="00CF2846">
        <w:rPr>
          <w:rFonts w:ascii="Times New Roman" w:eastAsia="Times New Roman" w:hAnsi="Times New Roman" w:cs="Times New Roman"/>
          <w:sz w:val="28"/>
          <w:szCs w:val="28"/>
          <w:lang w:eastAsia="ru-RU"/>
        </w:rPr>
        <w:t>городского</w:t>
      </w:r>
      <w:proofErr w:type="gramEnd"/>
      <w:r w:rsidRPr="00CF2846">
        <w:rPr>
          <w:rFonts w:ascii="Times New Roman" w:eastAsia="Times New Roman" w:hAnsi="Times New Roman" w:cs="Times New Roman"/>
          <w:sz w:val="28"/>
          <w:szCs w:val="28"/>
          <w:lang w:eastAsia="ru-RU"/>
        </w:rPr>
        <w:t xml:space="preserve"> поселения Тосненского района </w:t>
      </w:r>
    </w:p>
    <w:p w:rsidR="00847E6A" w:rsidRDefault="00847E6A" w:rsidP="00847E6A">
      <w:pPr>
        <w:spacing w:after="0" w:line="240" w:lineRule="auto"/>
        <w:jc w:val="both"/>
        <w:rPr>
          <w:rFonts w:ascii="Times New Roman" w:eastAsia="Times New Roman" w:hAnsi="Times New Roman" w:cs="Times New Roman"/>
          <w:sz w:val="28"/>
          <w:szCs w:val="28"/>
          <w:lang w:eastAsia="ru-RU"/>
        </w:rPr>
      </w:pPr>
      <w:r w:rsidRPr="00CF2846">
        <w:rPr>
          <w:rFonts w:ascii="Times New Roman" w:eastAsia="Times New Roman" w:hAnsi="Times New Roman" w:cs="Times New Roman"/>
          <w:sz w:val="28"/>
          <w:szCs w:val="28"/>
          <w:lang w:eastAsia="ru-RU"/>
        </w:rPr>
        <w:t>Ленинградской области»</w:t>
      </w:r>
      <w:r>
        <w:rPr>
          <w:rFonts w:ascii="Times New Roman" w:eastAsia="Times New Roman" w:hAnsi="Times New Roman" w:cs="Times New Roman"/>
          <w:sz w:val="28"/>
          <w:szCs w:val="28"/>
          <w:lang w:eastAsia="ru-RU"/>
        </w:rPr>
        <w:t xml:space="preserve"> </w:t>
      </w:r>
    </w:p>
    <w:p w:rsidR="00847E6A" w:rsidRPr="00E3693B" w:rsidRDefault="00847E6A" w:rsidP="00847E6A">
      <w:pPr>
        <w:spacing w:after="0" w:line="240" w:lineRule="auto"/>
        <w:jc w:val="both"/>
        <w:rPr>
          <w:rFonts w:ascii="Times New Roman" w:eastAsia="Times New Roman" w:hAnsi="Times New Roman" w:cs="Times New Roman"/>
          <w:sz w:val="28"/>
          <w:szCs w:val="28"/>
          <w:lang w:eastAsia="ru-RU"/>
        </w:rPr>
      </w:pPr>
    </w:p>
    <w:p w:rsidR="00847E6A" w:rsidRPr="00587AF3" w:rsidRDefault="00847E6A" w:rsidP="00847E6A">
      <w:pPr>
        <w:widowControl w:val="0"/>
        <w:autoSpaceDE w:val="0"/>
        <w:autoSpaceDN w:val="0"/>
        <w:spacing w:after="0" w:line="240" w:lineRule="auto"/>
        <w:jc w:val="both"/>
        <w:rPr>
          <w:ins w:id="1" w:author="ДМК" w:date="2013-11-13T09:49:00Z"/>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87AF3">
        <w:rPr>
          <w:rFonts w:ascii="Times New Roman" w:eastAsia="Times New Roman" w:hAnsi="Times New Roman" w:cs="Times New Roman"/>
          <w:sz w:val="28"/>
          <w:szCs w:val="28"/>
          <w:lang w:eastAsia="ru-RU"/>
        </w:rPr>
        <w:t>В соответствии с Жилищным кодексом Российской Федерации, Федеральным законом от 06.10.2003 № 131-ФЗ «Об общих принципах организации местного самоуправления»,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Областным законом от 02.07.2013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r>
        <w:rPr>
          <w:rFonts w:ascii="Times New Roman" w:eastAsia="Times New Roman" w:hAnsi="Times New Roman" w:cs="Times New Roman"/>
          <w:sz w:val="28"/>
          <w:szCs w:val="28"/>
          <w:lang w:eastAsia="ru-RU"/>
        </w:rPr>
        <w:t>,</w:t>
      </w:r>
      <w:r w:rsidRPr="00587AF3">
        <w:rPr>
          <w:rFonts w:ascii="Times New Roman" w:eastAsia="Times New Roman" w:hAnsi="Times New Roman" w:cs="Times New Roman"/>
          <w:sz w:val="28"/>
          <w:szCs w:val="28"/>
          <w:lang w:eastAsia="ru-RU"/>
        </w:rPr>
        <w:t xml:space="preserve"> Уставом Ульяновского  городского поселения Тосненского района Ленинградской области</w:t>
      </w:r>
      <w:r>
        <w:rPr>
          <w:rFonts w:ascii="Times New Roman" w:eastAsia="Times New Roman" w:hAnsi="Times New Roman" w:cs="Times New Roman"/>
          <w:sz w:val="28"/>
          <w:szCs w:val="28"/>
          <w:lang w:eastAsia="ru-RU"/>
        </w:rPr>
        <w:t xml:space="preserve"> и постановлением администрации Ульяновского городского поселения Тосненского района Ленинградской области от 12.11.2013 №192 «Об утверждении положения о порядке осуществления муниципального жилищного контроля на территории Ульяновского городского поселения Тосненского района Ленинградской области»</w:t>
      </w:r>
    </w:p>
    <w:p w:rsidR="00847E6A" w:rsidRPr="00A16C76" w:rsidRDefault="00847E6A" w:rsidP="00847E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7E6A" w:rsidRDefault="00847E6A" w:rsidP="00847E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C76">
        <w:rPr>
          <w:rFonts w:ascii="Times New Roman" w:eastAsia="Times New Roman" w:hAnsi="Times New Roman" w:cs="Times New Roman"/>
          <w:sz w:val="28"/>
          <w:szCs w:val="28"/>
          <w:lang w:eastAsia="ru-RU"/>
        </w:rPr>
        <w:t>ПОСТАНОВЛЯЮ:</w:t>
      </w:r>
    </w:p>
    <w:p w:rsidR="00847E6A" w:rsidRPr="00A16C76" w:rsidRDefault="00847E6A" w:rsidP="00847E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7E6A" w:rsidRPr="00A16C76" w:rsidRDefault="00847E6A" w:rsidP="00847E6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C76">
        <w:rPr>
          <w:rFonts w:ascii="Times New Roman" w:eastAsia="Times New Roman" w:hAnsi="Times New Roman" w:cs="Times New Roman"/>
          <w:sz w:val="28"/>
          <w:szCs w:val="28"/>
          <w:lang w:eastAsia="ru-RU"/>
        </w:rPr>
        <w:t xml:space="preserve">1. Утвердить прилагаемый административный </w:t>
      </w:r>
      <w:hyperlink w:anchor="P38" w:history="1">
        <w:r w:rsidRPr="00A16C76">
          <w:rPr>
            <w:rFonts w:ascii="Times New Roman" w:eastAsia="Times New Roman" w:hAnsi="Times New Roman" w:cs="Times New Roman"/>
            <w:sz w:val="28"/>
            <w:szCs w:val="28"/>
            <w:lang w:eastAsia="ru-RU"/>
          </w:rPr>
          <w:t>регламент</w:t>
        </w:r>
      </w:hyperlink>
      <w:r w:rsidRPr="00A16C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sidRPr="00A16C76">
        <w:rPr>
          <w:rFonts w:ascii="Times New Roman" w:eastAsia="Times New Roman" w:hAnsi="Times New Roman" w:cs="Times New Roman"/>
          <w:sz w:val="28"/>
          <w:szCs w:val="28"/>
          <w:lang w:eastAsia="ru-RU"/>
        </w:rPr>
        <w:t>исполнени</w:t>
      </w:r>
      <w:r>
        <w:rPr>
          <w:rFonts w:ascii="Times New Roman" w:eastAsia="Times New Roman" w:hAnsi="Times New Roman" w:cs="Times New Roman"/>
          <w:sz w:val="28"/>
          <w:szCs w:val="28"/>
          <w:lang w:eastAsia="ru-RU"/>
        </w:rPr>
        <w:t>ю</w:t>
      </w:r>
      <w:r w:rsidRPr="00A16C76">
        <w:rPr>
          <w:rFonts w:ascii="Times New Roman" w:eastAsia="Times New Roman" w:hAnsi="Times New Roman" w:cs="Times New Roman"/>
          <w:sz w:val="28"/>
          <w:szCs w:val="28"/>
          <w:lang w:eastAsia="ru-RU"/>
        </w:rPr>
        <w:t xml:space="preserve"> муниципальной функции "Осуществление муниципального </w:t>
      </w:r>
      <w:r>
        <w:rPr>
          <w:rFonts w:ascii="Times New Roman" w:eastAsia="Times New Roman" w:hAnsi="Times New Roman" w:cs="Times New Roman"/>
          <w:sz w:val="28"/>
          <w:szCs w:val="28"/>
          <w:lang w:eastAsia="ru-RU"/>
        </w:rPr>
        <w:t xml:space="preserve">жилищного </w:t>
      </w:r>
      <w:r w:rsidRPr="00A16C76">
        <w:rPr>
          <w:rFonts w:ascii="Times New Roman" w:eastAsia="Times New Roman" w:hAnsi="Times New Roman" w:cs="Times New Roman"/>
          <w:sz w:val="28"/>
          <w:szCs w:val="28"/>
          <w:lang w:eastAsia="ru-RU"/>
        </w:rPr>
        <w:t>контроля на территории Ульяновского городского поселения Тосненского района Ленинградской области".</w:t>
      </w:r>
    </w:p>
    <w:p w:rsidR="00847E6A" w:rsidRPr="00A16C76" w:rsidRDefault="00847E6A" w:rsidP="00847E6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C76">
        <w:rPr>
          <w:rFonts w:ascii="Times New Roman" w:eastAsia="Times New Roman" w:hAnsi="Times New Roman" w:cs="Times New Roman"/>
          <w:sz w:val="28"/>
          <w:szCs w:val="28"/>
          <w:lang w:eastAsia="ru-RU"/>
        </w:rPr>
        <w:t xml:space="preserve">2. Сектору </w:t>
      </w:r>
      <w:r>
        <w:rPr>
          <w:rFonts w:ascii="Times New Roman" w:eastAsia="Times New Roman" w:hAnsi="Times New Roman" w:cs="Times New Roman"/>
          <w:sz w:val="28"/>
          <w:szCs w:val="28"/>
          <w:lang w:eastAsia="ru-RU"/>
        </w:rPr>
        <w:t xml:space="preserve">муниципального имущества </w:t>
      </w:r>
      <w:r w:rsidRPr="00A16C76">
        <w:rPr>
          <w:rFonts w:ascii="Times New Roman" w:eastAsia="Times New Roman" w:hAnsi="Times New Roman" w:cs="Times New Roman"/>
          <w:sz w:val="28"/>
          <w:szCs w:val="28"/>
          <w:lang w:eastAsia="ru-RU"/>
        </w:rPr>
        <w:t xml:space="preserve">осуществлять муниципальную функцию в соответствии с данным административным </w:t>
      </w:r>
      <w:hyperlink w:anchor="P38" w:history="1">
        <w:r w:rsidRPr="00A16C76">
          <w:rPr>
            <w:rFonts w:ascii="Times New Roman" w:eastAsia="Times New Roman" w:hAnsi="Times New Roman" w:cs="Times New Roman"/>
            <w:sz w:val="28"/>
            <w:szCs w:val="28"/>
            <w:lang w:eastAsia="ru-RU"/>
          </w:rPr>
          <w:t>регламентом</w:t>
        </w:r>
      </w:hyperlink>
      <w:r w:rsidRPr="00A16C76">
        <w:rPr>
          <w:rFonts w:ascii="Times New Roman" w:eastAsia="Times New Roman" w:hAnsi="Times New Roman" w:cs="Times New Roman"/>
          <w:sz w:val="28"/>
          <w:szCs w:val="28"/>
          <w:lang w:eastAsia="ru-RU"/>
        </w:rPr>
        <w:t>.</w:t>
      </w:r>
    </w:p>
    <w:p w:rsidR="00847E6A" w:rsidRPr="00A16C76" w:rsidRDefault="00847E6A" w:rsidP="00847E6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C76">
        <w:rPr>
          <w:rFonts w:ascii="Times New Roman" w:eastAsia="Times New Roman" w:hAnsi="Times New Roman" w:cs="Times New Roman"/>
          <w:sz w:val="28"/>
          <w:szCs w:val="28"/>
          <w:lang w:eastAsia="ru-RU"/>
        </w:rPr>
        <w:t xml:space="preserve">3. Контроль за исполнением постановления возложить на заместителя главы </w:t>
      </w:r>
      <w:proofErr w:type="gramStart"/>
      <w:r w:rsidRPr="00A16C76">
        <w:rPr>
          <w:rFonts w:ascii="Times New Roman" w:eastAsia="Times New Roman" w:hAnsi="Times New Roman" w:cs="Times New Roman"/>
          <w:sz w:val="28"/>
          <w:szCs w:val="28"/>
          <w:lang w:eastAsia="ru-RU"/>
        </w:rPr>
        <w:t>администрации  Ю.В.</w:t>
      </w:r>
      <w:proofErr w:type="gramEnd"/>
      <w:r w:rsidRPr="00A16C76">
        <w:rPr>
          <w:rFonts w:ascii="Times New Roman" w:eastAsia="Times New Roman" w:hAnsi="Times New Roman" w:cs="Times New Roman"/>
          <w:sz w:val="28"/>
          <w:szCs w:val="28"/>
          <w:lang w:eastAsia="ru-RU"/>
        </w:rPr>
        <w:t xml:space="preserve"> Смирнову.</w:t>
      </w:r>
    </w:p>
    <w:p w:rsidR="00847E6A" w:rsidRPr="00A16C76" w:rsidRDefault="00847E6A" w:rsidP="00847E6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C76">
        <w:rPr>
          <w:rFonts w:ascii="Times New Roman" w:eastAsia="Times New Roman" w:hAnsi="Times New Roman" w:cs="Times New Roman"/>
          <w:sz w:val="28"/>
          <w:szCs w:val="28"/>
          <w:lang w:eastAsia="ru-RU"/>
        </w:rPr>
        <w:t>4. Опубликовать постановление в газете «</w:t>
      </w:r>
      <w:proofErr w:type="spellStart"/>
      <w:r w:rsidRPr="00A16C76">
        <w:rPr>
          <w:rFonts w:ascii="Times New Roman" w:eastAsia="Times New Roman" w:hAnsi="Times New Roman" w:cs="Times New Roman"/>
          <w:sz w:val="28"/>
          <w:szCs w:val="28"/>
          <w:lang w:eastAsia="ru-RU"/>
        </w:rPr>
        <w:t>Тосненский</w:t>
      </w:r>
      <w:proofErr w:type="spellEnd"/>
      <w:r w:rsidRPr="00A16C76">
        <w:rPr>
          <w:rFonts w:ascii="Times New Roman" w:eastAsia="Times New Roman" w:hAnsi="Times New Roman" w:cs="Times New Roman"/>
          <w:sz w:val="28"/>
          <w:szCs w:val="28"/>
          <w:lang w:eastAsia="ru-RU"/>
        </w:rPr>
        <w:t xml:space="preserve"> вестник» и на </w:t>
      </w:r>
      <w:r w:rsidRPr="00A16C76">
        <w:rPr>
          <w:rFonts w:ascii="Times New Roman" w:eastAsia="Times New Roman" w:hAnsi="Times New Roman" w:cs="Times New Roman"/>
          <w:sz w:val="28"/>
          <w:szCs w:val="28"/>
          <w:lang w:eastAsia="ru-RU"/>
        </w:rPr>
        <w:lastRenderedPageBreak/>
        <w:t>официальном сайте Ульяновского городского поселения Тосненского района Ленинградской области.</w:t>
      </w:r>
    </w:p>
    <w:p w:rsidR="00847E6A" w:rsidRPr="00A16C76" w:rsidRDefault="00847E6A" w:rsidP="00847E6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C76">
        <w:rPr>
          <w:rFonts w:ascii="Times New Roman" w:eastAsia="Times New Roman" w:hAnsi="Times New Roman" w:cs="Times New Roman"/>
          <w:sz w:val="28"/>
          <w:szCs w:val="28"/>
          <w:lang w:eastAsia="ru-RU"/>
        </w:rPr>
        <w:t>5. Постановление вступает в силу с момента опубликования.</w:t>
      </w:r>
    </w:p>
    <w:p w:rsidR="00847E6A" w:rsidRPr="00A16C76" w:rsidRDefault="00847E6A" w:rsidP="00847E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7E6A" w:rsidRPr="00A16C76" w:rsidRDefault="00847E6A" w:rsidP="00847E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47E6A" w:rsidRPr="00A16C76" w:rsidRDefault="00847E6A" w:rsidP="00847E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C76">
        <w:rPr>
          <w:rFonts w:ascii="Times New Roman" w:eastAsia="Times New Roman" w:hAnsi="Times New Roman" w:cs="Times New Roman"/>
          <w:sz w:val="28"/>
          <w:szCs w:val="28"/>
          <w:lang w:eastAsia="ru-RU"/>
        </w:rPr>
        <w:t>Глава администрации                                                                К.И.</w:t>
      </w:r>
      <w:r>
        <w:rPr>
          <w:rFonts w:ascii="Times New Roman" w:eastAsia="Times New Roman" w:hAnsi="Times New Roman" w:cs="Times New Roman"/>
          <w:sz w:val="28"/>
          <w:szCs w:val="28"/>
          <w:lang w:eastAsia="ru-RU"/>
        </w:rPr>
        <w:t xml:space="preserve"> </w:t>
      </w:r>
      <w:proofErr w:type="spellStart"/>
      <w:r w:rsidRPr="00A16C76">
        <w:rPr>
          <w:rFonts w:ascii="Times New Roman" w:eastAsia="Times New Roman" w:hAnsi="Times New Roman" w:cs="Times New Roman"/>
          <w:sz w:val="28"/>
          <w:szCs w:val="28"/>
          <w:lang w:eastAsia="ru-RU"/>
        </w:rPr>
        <w:t>Камалетдинов</w:t>
      </w:r>
      <w:proofErr w:type="spellEnd"/>
    </w:p>
    <w:p w:rsidR="00847E6A" w:rsidRDefault="00847E6A" w:rsidP="00847E6A">
      <w:pPr>
        <w:spacing w:after="0" w:line="240" w:lineRule="auto"/>
        <w:jc w:val="center"/>
        <w:rPr>
          <w:rFonts w:ascii="Times New Roman" w:eastAsia="Times New Roman" w:hAnsi="Times New Roman" w:cs="Times New Roman"/>
          <w:sz w:val="28"/>
          <w:szCs w:val="28"/>
          <w:lang w:eastAsia="ru-RU"/>
        </w:rPr>
      </w:pPr>
    </w:p>
    <w:p w:rsidR="00847E6A" w:rsidRDefault="00847E6A" w:rsidP="00847E6A">
      <w:pPr>
        <w:spacing w:after="0" w:line="240" w:lineRule="auto"/>
        <w:jc w:val="both"/>
        <w:rPr>
          <w:rFonts w:ascii="Times New Roman" w:eastAsia="Times New Roman" w:hAnsi="Times New Roman" w:cs="Times New Roman"/>
          <w:sz w:val="24"/>
          <w:szCs w:val="20"/>
          <w:lang w:eastAsia="ru-RU"/>
        </w:rPr>
      </w:pPr>
    </w:p>
    <w:p w:rsidR="00847E6A" w:rsidRDefault="00847E6A" w:rsidP="00847E6A">
      <w:pPr>
        <w:spacing w:after="0" w:line="240" w:lineRule="auto"/>
        <w:jc w:val="both"/>
        <w:rPr>
          <w:rFonts w:ascii="Times New Roman" w:eastAsia="Times New Roman" w:hAnsi="Times New Roman" w:cs="Times New Roman"/>
          <w:sz w:val="24"/>
          <w:szCs w:val="20"/>
          <w:lang w:eastAsia="ru-RU"/>
        </w:rPr>
      </w:pPr>
    </w:p>
    <w:p w:rsidR="00847E6A" w:rsidRDefault="00847E6A" w:rsidP="00847E6A">
      <w:pPr>
        <w:spacing w:after="0" w:line="240" w:lineRule="auto"/>
        <w:jc w:val="both"/>
        <w:rPr>
          <w:rFonts w:ascii="Times New Roman" w:eastAsia="Times New Roman" w:hAnsi="Times New Roman" w:cs="Times New Roman"/>
          <w:sz w:val="24"/>
          <w:szCs w:val="20"/>
          <w:lang w:eastAsia="ru-RU"/>
        </w:rPr>
      </w:pPr>
    </w:p>
    <w:p w:rsidR="00847E6A" w:rsidRDefault="00847E6A" w:rsidP="00847E6A">
      <w:pPr>
        <w:spacing w:after="0" w:line="240" w:lineRule="auto"/>
        <w:jc w:val="both"/>
        <w:rPr>
          <w:rFonts w:ascii="Times New Roman" w:eastAsia="Times New Roman" w:hAnsi="Times New Roman" w:cs="Times New Roman"/>
          <w:sz w:val="24"/>
          <w:szCs w:val="20"/>
          <w:lang w:eastAsia="ru-RU"/>
        </w:rPr>
      </w:pPr>
    </w:p>
    <w:p w:rsidR="00847E6A" w:rsidRDefault="00847E6A" w:rsidP="00847E6A">
      <w:pPr>
        <w:spacing w:after="0" w:line="240" w:lineRule="auto"/>
        <w:jc w:val="both"/>
        <w:rPr>
          <w:rFonts w:ascii="Times New Roman" w:eastAsia="Times New Roman" w:hAnsi="Times New Roman" w:cs="Times New Roman"/>
          <w:sz w:val="24"/>
          <w:szCs w:val="20"/>
          <w:lang w:eastAsia="ru-RU"/>
        </w:rPr>
      </w:pPr>
    </w:p>
    <w:p w:rsidR="00847E6A" w:rsidRDefault="00847E6A" w:rsidP="00847E6A">
      <w:pPr>
        <w:spacing w:after="0" w:line="240" w:lineRule="auto"/>
        <w:jc w:val="both"/>
        <w:rPr>
          <w:rFonts w:ascii="Times New Roman" w:eastAsia="Times New Roman" w:hAnsi="Times New Roman" w:cs="Times New Roman"/>
          <w:sz w:val="24"/>
          <w:szCs w:val="20"/>
          <w:lang w:eastAsia="ru-RU"/>
        </w:rPr>
      </w:pPr>
    </w:p>
    <w:p w:rsidR="00847E6A" w:rsidRDefault="00847E6A" w:rsidP="00847E6A">
      <w:pPr>
        <w:spacing w:after="0" w:line="240" w:lineRule="auto"/>
        <w:jc w:val="both"/>
        <w:rPr>
          <w:rFonts w:ascii="Times New Roman" w:eastAsia="Times New Roman" w:hAnsi="Times New Roman" w:cs="Times New Roman"/>
          <w:sz w:val="24"/>
          <w:szCs w:val="20"/>
          <w:lang w:eastAsia="ru-RU"/>
        </w:rPr>
      </w:pPr>
    </w:p>
    <w:p w:rsidR="00847E6A" w:rsidRDefault="00847E6A" w:rsidP="00847E6A">
      <w:pPr>
        <w:spacing w:after="0" w:line="240" w:lineRule="auto"/>
        <w:jc w:val="both"/>
        <w:rPr>
          <w:rFonts w:ascii="Times New Roman" w:eastAsia="Times New Roman" w:hAnsi="Times New Roman" w:cs="Times New Roman"/>
          <w:sz w:val="24"/>
          <w:szCs w:val="20"/>
          <w:lang w:eastAsia="ru-RU"/>
        </w:rPr>
      </w:pPr>
    </w:p>
    <w:p w:rsidR="00847E6A" w:rsidRDefault="00847E6A" w:rsidP="00847E6A">
      <w:pPr>
        <w:spacing w:after="0" w:line="240" w:lineRule="auto"/>
        <w:jc w:val="both"/>
        <w:rPr>
          <w:rFonts w:ascii="Times New Roman" w:eastAsia="Times New Roman" w:hAnsi="Times New Roman" w:cs="Times New Roman"/>
          <w:sz w:val="24"/>
          <w:szCs w:val="20"/>
          <w:lang w:eastAsia="ru-RU"/>
        </w:rPr>
      </w:pPr>
    </w:p>
    <w:p w:rsidR="00847E6A" w:rsidRDefault="00847E6A" w:rsidP="00847E6A">
      <w:pPr>
        <w:spacing w:after="0" w:line="240" w:lineRule="auto"/>
        <w:jc w:val="both"/>
        <w:rPr>
          <w:rFonts w:ascii="Times New Roman" w:eastAsia="Times New Roman" w:hAnsi="Times New Roman" w:cs="Times New Roman"/>
          <w:sz w:val="24"/>
          <w:szCs w:val="20"/>
          <w:lang w:eastAsia="ru-RU"/>
        </w:rPr>
      </w:pPr>
    </w:p>
    <w:p w:rsidR="00847E6A" w:rsidRDefault="00847E6A" w:rsidP="00847E6A">
      <w:pPr>
        <w:spacing w:after="0" w:line="240" w:lineRule="auto"/>
        <w:jc w:val="both"/>
        <w:rPr>
          <w:rFonts w:ascii="Times New Roman" w:eastAsia="Times New Roman" w:hAnsi="Times New Roman" w:cs="Times New Roman"/>
          <w:sz w:val="24"/>
          <w:szCs w:val="20"/>
          <w:lang w:eastAsia="ru-RU"/>
        </w:rPr>
      </w:pPr>
    </w:p>
    <w:p w:rsidR="00847E6A" w:rsidRDefault="00847E6A" w:rsidP="00847E6A">
      <w:pPr>
        <w:spacing w:after="0" w:line="240" w:lineRule="auto"/>
        <w:jc w:val="both"/>
        <w:rPr>
          <w:rFonts w:ascii="Times New Roman" w:eastAsia="Times New Roman" w:hAnsi="Times New Roman" w:cs="Times New Roman"/>
          <w:sz w:val="24"/>
          <w:szCs w:val="20"/>
          <w:lang w:eastAsia="ru-RU"/>
        </w:rPr>
      </w:pPr>
    </w:p>
    <w:p w:rsidR="00847E6A" w:rsidRDefault="00847E6A" w:rsidP="009D7B0F">
      <w:pPr>
        <w:widowControl w:val="0"/>
        <w:tabs>
          <w:tab w:val="left" w:pos="142"/>
          <w:tab w:val="left" w:pos="284"/>
        </w:tabs>
        <w:autoSpaceDE w:val="0"/>
        <w:autoSpaceDN w:val="0"/>
        <w:adjustRightInd w:val="0"/>
        <w:ind w:left="-567" w:firstLine="340"/>
        <w:outlineLvl w:val="0"/>
        <w:rPr>
          <w:rFonts w:ascii="Times New Roman" w:hAnsi="Times New Roman"/>
          <w:b/>
          <w:sz w:val="24"/>
          <w:szCs w:val="24"/>
        </w:rPr>
      </w:pPr>
    </w:p>
    <w:p w:rsidR="00847E6A" w:rsidRDefault="00847E6A" w:rsidP="009D7B0F">
      <w:pPr>
        <w:widowControl w:val="0"/>
        <w:tabs>
          <w:tab w:val="left" w:pos="142"/>
          <w:tab w:val="left" w:pos="284"/>
        </w:tabs>
        <w:autoSpaceDE w:val="0"/>
        <w:autoSpaceDN w:val="0"/>
        <w:adjustRightInd w:val="0"/>
        <w:ind w:left="-567" w:firstLine="340"/>
        <w:outlineLvl w:val="0"/>
        <w:rPr>
          <w:rFonts w:ascii="Times New Roman" w:hAnsi="Times New Roman"/>
          <w:b/>
          <w:sz w:val="24"/>
          <w:szCs w:val="24"/>
        </w:rPr>
      </w:pPr>
    </w:p>
    <w:p w:rsidR="00847E6A" w:rsidRDefault="00847E6A" w:rsidP="009D7B0F">
      <w:pPr>
        <w:widowControl w:val="0"/>
        <w:tabs>
          <w:tab w:val="left" w:pos="142"/>
          <w:tab w:val="left" w:pos="284"/>
        </w:tabs>
        <w:autoSpaceDE w:val="0"/>
        <w:autoSpaceDN w:val="0"/>
        <w:adjustRightInd w:val="0"/>
        <w:ind w:left="-567" w:firstLine="340"/>
        <w:outlineLvl w:val="0"/>
        <w:rPr>
          <w:rFonts w:ascii="Times New Roman" w:hAnsi="Times New Roman"/>
          <w:b/>
          <w:sz w:val="24"/>
          <w:szCs w:val="24"/>
        </w:rPr>
      </w:pPr>
    </w:p>
    <w:p w:rsidR="00847E6A" w:rsidRDefault="00847E6A" w:rsidP="009D7B0F">
      <w:pPr>
        <w:widowControl w:val="0"/>
        <w:tabs>
          <w:tab w:val="left" w:pos="142"/>
          <w:tab w:val="left" w:pos="284"/>
        </w:tabs>
        <w:autoSpaceDE w:val="0"/>
        <w:autoSpaceDN w:val="0"/>
        <w:adjustRightInd w:val="0"/>
        <w:ind w:left="-567" w:firstLine="340"/>
        <w:outlineLvl w:val="0"/>
        <w:rPr>
          <w:rFonts w:ascii="Times New Roman" w:hAnsi="Times New Roman"/>
          <w:b/>
          <w:sz w:val="24"/>
          <w:szCs w:val="24"/>
        </w:rPr>
      </w:pPr>
    </w:p>
    <w:p w:rsidR="00847E6A" w:rsidRDefault="00847E6A" w:rsidP="009D7B0F">
      <w:pPr>
        <w:widowControl w:val="0"/>
        <w:tabs>
          <w:tab w:val="left" w:pos="142"/>
          <w:tab w:val="left" w:pos="284"/>
        </w:tabs>
        <w:autoSpaceDE w:val="0"/>
        <w:autoSpaceDN w:val="0"/>
        <w:adjustRightInd w:val="0"/>
        <w:ind w:left="-567" w:firstLine="340"/>
        <w:outlineLvl w:val="0"/>
        <w:rPr>
          <w:rFonts w:ascii="Times New Roman" w:hAnsi="Times New Roman"/>
          <w:b/>
          <w:sz w:val="24"/>
          <w:szCs w:val="24"/>
        </w:rPr>
      </w:pPr>
    </w:p>
    <w:p w:rsidR="00847E6A" w:rsidRDefault="00847E6A" w:rsidP="009D7B0F">
      <w:pPr>
        <w:widowControl w:val="0"/>
        <w:tabs>
          <w:tab w:val="left" w:pos="142"/>
          <w:tab w:val="left" w:pos="284"/>
        </w:tabs>
        <w:autoSpaceDE w:val="0"/>
        <w:autoSpaceDN w:val="0"/>
        <w:adjustRightInd w:val="0"/>
        <w:ind w:left="-567" w:firstLine="340"/>
        <w:outlineLvl w:val="0"/>
        <w:rPr>
          <w:rFonts w:ascii="Times New Roman" w:hAnsi="Times New Roman"/>
          <w:b/>
          <w:sz w:val="24"/>
          <w:szCs w:val="24"/>
        </w:rPr>
      </w:pPr>
    </w:p>
    <w:p w:rsidR="00847E6A" w:rsidRDefault="00847E6A" w:rsidP="009D7B0F">
      <w:pPr>
        <w:widowControl w:val="0"/>
        <w:tabs>
          <w:tab w:val="left" w:pos="142"/>
          <w:tab w:val="left" w:pos="284"/>
        </w:tabs>
        <w:autoSpaceDE w:val="0"/>
        <w:autoSpaceDN w:val="0"/>
        <w:adjustRightInd w:val="0"/>
        <w:ind w:left="-567" w:firstLine="340"/>
        <w:outlineLvl w:val="0"/>
        <w:rPr>
          <w:rFonts w:ascii="Times New Roman" w:hAnsi="Times New Roman"/>
          <w:b/>
          <w:sz w:val="24"/>
          <w:szCs w:val="24"/>
        </w:rPr>
      </w:pPr>
    </w:p>
    <w:p w:rsidR="00847E6A" w:rsidRDefault="00847E6A" w:rsidP="009D7B0F">
      <w:pPr>
        <w:widowControl w:val="0"/>
        <w:tabs>
          <w:tab w:val="left" w:pos="142"/>
          <w:tab w:val="left" w:pos="284"/>
        </w:tabs>
        <w:autoSpaceDE w:val="0"/>
        <w:autoSpaceDN w:val="0"/>
        <w:adjustRightInd w:val="0"/>
        <w:ind w:left="-567" w:firstLine="340"/>
        <w:outlineLvl w:val="0"/>
        <w:rPr>
          <w:rFonts w:ascii="Times New Roman" w:hAnsi="Times New Roman"/>
          <w:b/>
          <w:sz w:val="24"/>
          <w:szCs w:val="24"/>
        </w:rPr>
      </w:pPr>
    </w:p>
    <w:p w:rsidR="00847E6A" w:rsidRDefault="00847E6A" w:rsidP="009D7B0F">
      <w:pPr>
        <w:widowControl w:val="0"/>
        <w:tabs>
          <w:tab w:val="left" w:pos="142"/>
          <w:tab w:val="left" w:pos="284"/>
        </w:tabs>
        <w:autoSpaceDE w:val="0"/>
        <w:autoSpaceDN w:val="0"/>
        <w:adjustRightInd w:val="0"/>
        <w:ind w:left="-567" w:firstLine="340"/>
        <w:outlineLvl w:val="0"/>
        <w:rPr>
          <w:rFonts w:ascii="Times New Roman" w:hAnsi="Times New Roman"/>
          <w:b/>
          <w:sz w:val="24"/>
          <w:szCs w:val="24"/>
        </w:rPr>
      </w:pPr>
    </w:p>
    <w:p w:rsidR="00847E6A" w:rsidRDefault="00847E6A" w:rsidP="009D7B0F">
      <w:pPr>
        <w:widowControl w:val="0"/>
        <w:tabs>
          <w:tab w:val="left" w:pos="142"/>
          <w:tab w:val="left" w:pos="284"/>
        </w:tabs>
        <w:autoSpaceDE w:val="0"/>
        <w:autoSpaceDN w:val="0"/>
        <w:adjustRightInd w:val="0"/>
        <w:ind w:left="-567" w:firstLine="340"/>
        <w:outlineLvl w:val="0"/>
        <w:rPr>
          <w:rFonts w:ascii="Times New Roman" w:hAnsi="Times New Roman"/>
          <w:b/>
          <w:sz w:val="24"/>
          <w:szCs w:val="24"/>
        </w:rPr>
      </w:pPr>
    </w:p>
    <w:p w:rsidR="00847E6A" w:rsidRDefault="00847E6A" w:rsidP="009D7B0F">
      <w:pPr>
        <w:widowControl w:val="0"/>
        <w:tabs>
          <w:tab w:val="left" w:pos="142"/>
          <w:tab w:val="left" w:pos="284"/>
        </w:tabs>
        <w:autoSpaceDE w:val="0"/>
        <w:autoSpaceDN w:val="0"/>
        <w:adjustRightInd w:val="0"/>
        <w:ind w:left="-567" w:firstLine="340"/>
        <w:outlineLvl w:val="0"/>
        <w:rPr>
          <w:rFonts w:ascii="Times New Roman" w:hAnsi="Times New Roman"/>
          <w:b/>
          <w:sz w:val="24"/>
          <w:szCs w:val="24"/>
        </w:rPr>
      </w:pPr>
    </w:p>
    <w:p w:rsidR="00847E6A" w:rsidRDefault="00847E6A" w:rsidP="009D7B0F">
      <w:pPr>
        <w:widowControl w:val="0"/>
        <w:tabs>
          <w:tab w:val="left" w:pos="142"/>
          <w:tab w:val="left" w:pos="284"/>
        </w:tabs>
        <w:autoSpaceDE w:val="0"/>
        <w:autoSpaceDN w:val="0"/>
        <w:adjustRightInd w:val="0"/>
        <w:ind w:left="-567" w:firstLine="340"/>
        <w:outlineLvl w:val="0"/>
        <w:rPr>
          <w:rFonts w:ascii="Times New Roman" w:hAnsi="Times New Roman"/>
          <w:b/>
          <w:sz w:val="24"/>
          <w:szCs w:val="24"/>
        </w:rPr>
      </w:pPr>
    </w:p>
    <w:p w:rsidR="00847E6A" w:rsidRDefault="00847E6A" w:rsidP="009D7B0F">
      <w:pPr>
        <w:widowControl w:val="0"/>
        <w:tabs>
          <w:tab w:val="left" w:pos="142"/>
          <w:tab w:val="left" w:pos="284"/>
        </w:tabs>
        <w:autoSpaceDE w:val="0"/>
        <w:autoSpaceDN w:val="0"/>
        <w:adjustRightInd w:val="0"/>
        <w:ind w:left="-567" w:firstLine="340"/>
        <w:outlineLvl w:val="0"/>
        <w:rPr>
          <w:rFonts w:ascii="Times New Roman" w:hAnsi="Times New Roman"/>
          <w:b/>
          <w:sz w:val="24"/>
          <w:szCs w:val="24"/>
        </w:rPr>
      </w:pPr>
    </w:p>
    <w:p w:rsidR="00847E6A" w:rsidRDefault="00847E6A" w:rsidP="009D7B0F">
      <w:pPr>
        <w:widowControl w:val="0"/>
        <w:tabs>
          <w:tab w:val="left" w:pos="142"/>
          <w:tab w:val="left" w:pos="284"/>
        </w:tabs>
        <w:autoSpaceDE w:val="0"/>
        <w:autoSpaceDN w:val="0"/>
        <w:adjustRightInd w:val="0"/>
        <w:ind w:left="-567" w:firstLine="340"/>
        <w:outlineLvl w:val="0"/>
        <w:rPr>
          <w:rFonts w:ascii="Times New Roman" w:hAnsi="Times New Roman"/>
          <w:b/>
          <w:sz w:val="24"/>
          <w:szCs w:val="24"/>
        </w:rPr>
      </w:pPr>
    </w:p>
    <w:p w:rsidR="00847E6A" w:rsidRDefault="00847E6A" w:rsidP="009D7B0F">
      <w:pPr>
        <w:widowControl w:val="0"/>
        <w:tabs>
          <w:tab w:val="left" w:pos="142"/>
          <w:tab w:val="left" w:pos="284"/>
        </w:tabs>
        <w:autoSpaceDE w:val="0"/>
        <w:autoSpaceDN w:val="0"/>
        <w:adjustRightInd w:val="0"/>
        <w:ind w:left="-567" w:firstLine="340"/>
        <w:outlineLvl w:val="0"/>
        <w:rPr>
          <w:rFonts w:ascii="Times New Roman" w:hAnsi="Times New Roman"/>
          <w:b/>
          <w:sz w:val="24"/>
          <w:szCs w:val="24"/>
        </w:rPr>
      </w:pPr>
    </w:p>
    <w:p w:rsidR="00847E6A" w:rsidRDefault="00847E6A" w:rsidP="009D7B0F">
      <w:pPr>
        <w:widowControl w:val="0"/>
        <w:tabs>
          <w:tab w:val="left" w:pos="142"/>
          <w:tab w:val="left" w:pos="284"/>
        </w:tabs>
        <w:autoSpaceDE w:val="0"/>
        <w:autoSpaceDN w:val="0"/>
        <w:adjustRightInd w:val="0"/>
        <w:ind w:left="-567" w:firstLine="340"/>
        <w:outlineLvl w:val="0"/>
        <w:rPr>
          <w:rFonts w:ascii="Times New Roman" w:hAnsi="Times New Roman"/>
          <w:b/>
          <w:sz w:val="24"/>
          <w:szCs w:val="24"/>
        </w:rPr>
      </w:pPr>
    </w:p>
    <w:p w:rsidR="00847E6A" w:rsidRDefault="00847E6A" w:rsidP="009D7B0F">
      <w:pPr>
        <w:widowControl w:val="0"/>
        <w:tabs>
          <w:tab w:val="left" w:pos="142"/>
          <w:tab w:val="left" w:pos="284"/>
        </w:tabs>
        <w:autoSpaceDE w:val="0"/>
        <w:autoSpaceDN w:val="0"/>
        <w:adjustRightInd w:val="0"/>
        <w:ind w:left="-567" w:firstLine="340"/>
        <w:outlineLvl w:val="0"/>
        <w:rPr>
          <w:rFonts w:ascii="Times New Roman" w:hAnsi="Times New Roman"/>
          <w:b/>
          <w:sz w:val="24"/>
          <w:szCs w:val="24"/>
        </w:rPr>
      </w:pPr>
    </w:p>
    <w:p w:rsidR="00847E6A" w:rsidRDefault="00847E6A" w:rsidP="009D7B0F">
      <w:pPr>
        <w:widowControl w:val="0"/>
        <w:tabs>
          <w:tab w:val="left" w:pos="142"/>
          <w:tab w:val="left" w:pos="284"/>
        </w:tabs>
        <w:autoSpaceDE w:val="0"/>
        <w:autoSpaceDN w:val="0"/>
        <w:adjustRightInd w:val="0"/>
        <w:ind w:left="-567" w:firstLine="340"/>
        <w:outlineLvl w:val="0"/>
        <w:rPr>
          <w:rFonts w:ascii="Times New Roman" w:hAnsi="Times New Roman"/>
          <w:b/>
          <w:sz w:val="24"/>
          <w:szCs w:val="24"/>
        </w:rPr>
      </w:pPr>
    </w:p>
    <w:p w:rsidR="00847E6A" w:rsidRDefault="00847E6A" w:rsidP="009D7B0F">
      <w:pPr>
        <w:widowControl w:val="0"/>
        <w:tabs>
          <w:tab w:val="left" w:pos="142"/>
          <w:tab w:val="left" w:pos="284"/>
        </w:tabs>
        <w:autoSpaceDE w:val="0"/>
        <w:autoSpaceDN w:val="0"/>
        <w:adjustRightInd w:val="0"/>
        <w:ind w:left="-567" w:firstLine="340"/>
        <w:outlineLvl w:val="0"/>
        <w:rPr>
          <w:rFonts w:ascii="Times New Roman" w:hAnsi="Times New Roman"/>
          <w:b/>
          <w:sz w:val="24"/>
          <w:szCs w:val="24"/>
        </w:rPr>
      </w:pPr>
    </w:p>
    <w:p w:rsidR="00847E6A" w:rsidRDefault="00847E6A" w:rsidP="009D7B0F">
      <w:pPr>
        <w:widowControl w:val="0"/>
        <w:tabs>
          <w:tab w:val="left" w:pos="142"/>
          <w:tab w:val="left" w:pos="284"/>
        </w:tabs>
        <w:autoSpaceDE w:val="0"/>
        <w:autoSpaceDN w:val="0"/>
        <w:adjustRightInd w:val="0"/>
        <w:ind w:left="-567" w:firstLine="340"/>
        <w:outlineLvl w:val="0"/>
        <w:rPr>
          <w:rFonts w:ascii="Times New Roman" w:hAnsi="Times New Roman"/>
          <w:b/>
          <w:sz w:val="24"/>
          <w:szCs w:val="24"/>
        </w:rPr>
      </w:pPr>
    </w:p>
    <w:p w:rsidR="009D7B0F" w:rsidRPr="009D7B0F" w:rsidRDefault="009D7B0F" w:rsidP="00847E6A">
      <w:pPr>
        <w:widowControl w:val="0"/>
        <w:tabs>
          <w:tab w:val="left" w:pos="142"/>
          <w:tab w:val="left" w:pos="284"/>
        </w:tabs>
        <w:autoSpaceDE w:val="0"/>
        <w:autoSpaceDN w:val="0"/>
        <w:adjustRightInd w:val="0"/>
        <w:ind w:firstLine="340"/>
        <w:outlineLvl w:val="0"/>
        <w:rPr>
          <w:rFonts w:ascii="Times New Roman" w:eastAsia="Times New Roman" w:hAnsi="Times New Roman" w:cs="Times New Roman"/>
          <w:bCs/>
          <w:color w:val="1D1B11"/>
          <w:sz w:val="24"/>
          <w:szCs w:val="24"/>
          <w:lang w:eastAsia="ru-RU"/>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D7B0F">
        <w:rPr>
          <w:rFonts w:ascii="Times New Roman" w:eastAsia="Times New Roman" w:hAnsi="Times New Roman" w:cs="Times New Roman"/>
          <w:bCs/>
          <w:color w:val="1D1B11"/>
          <w:sz w:val="24"/>
          <w:szCs w:val="24"/>
          <w:lang w:eastAsia="ru-RU"/>
        </w:rPr>
        <w:t xml:space="preserve">Утвержден постановлением </w:t>
      </w:r>
      <w:r>
        <w:rPr>
          <w:rFonts w:ascii="Times New Roman" w:eastAsia="Times New Roman" w:hAnsi="Times New Roman" w:cs="Times New Roman"/>
          <w:bCs/>
          <w:color w:val="1D1B11"/>
          <w:sz w:val="24"/>
          <w:szCs w:val="24"/>
          <w:lang w:eastAsia="ru-RU"/>
        </w:rPr>
        <w:tab/>
      </w:r>
      <w:r>
        <w:rPr>
          <w:rFonts w:ascii="Times New Roman" w:eastAsia="Times New Roman" w:hAnsi="Times New Roman" w:cs="Times New Roman"/>
          <w:bCs/>
          <w:color w:val="1D1B11"/>
          <w:sz w:val="24"/>
          <w:szCs w:val="24"/>
          <w:lang w:eastAsia="ru-RU"/>
        </w:rPr>
        <w:tab/>
      </w:r>
      <w:r>
        <w:rPr>
          <w:rFonts w:ascii="Times New Roman" w:eastAsia="Times New Roman" w:hAnsi="Times New Roman" w:cs="Times New Roman"/>
          <w:bCs/>
          <w:color w:val="1D1B11"/>
          <w:sz w:val="24"/>
          <w:szCs w:val="24"/>
          <w:lang w:eastAsia="ru-RU"/>
        </w:rPr>
        <w:tab/>
      </w:r>
      <w:r>
        <w:rPr>
          <w:rFonts w:ascii="Times New Roman" w:eastAsia="Times New Roman" w:hAnsi="Times New Roman" w:cs="Times New Roman"/>
          <w:bCs/>
          <w:color w:val="1D1B11"/>
          <w:sz w:val="24"/>
          <w:szCs w:val="24"/>
          <w:lang w:eastAsia="ru-RU"/>
        </w:rPr>
        <w:tab/>
      </w:r>
      <w:r>
        <w:rPr>
          <w:rFonts w:ascii="Times New Roman" w:eastAsia="Times New Roman" w:hAnsi="Times New Roman" w:cs="Times New Roman"/>
          <w:bCs/>
          <w:color w:val="1D1B11"/>
          <w:sz w:val="24"/>
          <w:szCs w:val="24"/>
          <w:lang w:eastAsia="ru-RU"/>
        </w:rPr>
        <w:tab/>
      </w:r>
      <w:r>
        <w:rPr>
          <w:rFonts w:ascii="Times New Roman" w:eastAsia="Times New Roman" w:hAnsi="Times New Roman" w:cs="Times New Roman"/>
          <w:bCs/>
          <w:color w:val="1D1B11"/>
          <w:sz w:val="24"/>
          <w:szCs w:val="24"/>
          <w:lang w:eastAsia="ru-RU"/>
        </w:rPr>
        <w:tab/>
      </w:r>
      <w:r>
        <w:rPr>
          <w:rFonts w:ascii="Times New Roman" w:eastAsia="Times New Roman" w:hAnsi="Times New Roman" w:cs="Times New Roman"/>
          <w:bCs/>
          <w:color w:val="1D1B11"/>
          <w:sz w:val="24"/>
          <w:szCs w:val="24"/>
          <w:lang w:eastAsia="ru-RU"/>
        </w:rPr>
        <w:tab/>
      </w:r>
      <w:r>
        <w:rPr>
          <w:rFonts w:ascii="Times New Roman" w:eastAsia="Times New Roman" w:hAnsi="Times New Roman" w:cs="Times New Roman"/>
          <w:bCs/>
          <w:color w:val="1D1B11"/>
          <w:sz w:val="24"/>
          <w:szCs w:val="24"/>
          <w:lang w:eastAsia="ru-RU"/>
        </w:rPr>
        <w:tab/>
      </w:r>
      <w:r>
        <w:rPr>
          <w:rFonts w:ascii="Times New Roman" w:eastAsia="Times New Roman" w:hAnsi="Times New Roman" w:cs="Times New Roman"/>
          <w:bCs/>
          <w:color w:val="1D1B11"/>
          <w:sz w:val="24"/>
          <w:szCs w:val="24"/>
          <w:lang w:eastAsia="ru-RU"/>
        </w:rPr>
        <w:tab/>
      </w:r>
      <w:r>
        <w:rPr>
          <w:rFonts w:ascii="Times New Roman" w:eastAsia="Times New Roman" w:hAnsi="Times New Roman" w:cs="Times New Roman"/>
          <w:bCs/>
          <w:color w:val="1D1B11"/>
          <w:sz w:val="24"/>
          <w:szCs w:val="24"/>
          <w:lang w:eastAsia="ru-RU"/>
        </w:rPr>
        <w:tab/>
      </w:r>
      <w:r>
        <w:rPr>
          <w:rFonts w:ascii="Times New Roman" w:eastAsia="Times New Roman" w:hAnsi="Times New Roman" w:cs="Times New Roman"/>
          <w:bCs/>
          <w:color w:val="1D1B11"/>
          <w:sz w:val="24"/>
          <w:szCs w:val="24"/>
          <w:lang w:eastAsia="ru-RU"/>
        </w:rPr>
        <w:tab/>
      </w:r>
      <w:r w:rsidRPr="009D7B0F">
        <w:rPr>
          <w:rFonts w:ascii="Times New Roman" w:eastAsia="Times New Roman" w:hAnsi="Times New Roman" w:cs="Times New Roman"/>
          <w:bCs/>
          <w:color w:val="1D1B11"/>
          <w:sz w:val="24"/>
          <w:szCs w:val="24"/>
          <w:lang w:eastAsia="ru-RU"/>
        </w:rPr>
        <w:t xml:space="preserve">администрации Ульяновского </w:t>
      </w:r>
      <w:r>
        <w:rPr>
          <w:rFonts w:ascii="Times New Roman" w:eastAsia="Times New Roman" w:hAnsi="Times New Roman" w:cs="Times New Roman"/>
          <w:bCs/>
          <w:color w:val="1D1B11"/>
          <w:sz w:val="24"/>
          <w:szCs w:val="24"/>
          <w:lang w:eastAsia="ru-RU"/>
        </w:rPr>
        <w:tab/>
      </w:r>
      <w:r>
        <w:rPr>
          <w:rFonts w:ascii="Times New Roman" w:eastAsia="Times New Roman" w:hAnsi="Times New Roman" w:cs="Times New Roman"/>
          <w:bCs/>
          <w:color w:val="1D1B11"/>
          <w:sz w:val="24"/>
          <w:szCs w:val="24"/>
          <w:lang w:eastAsia="ru-RU"/>
        </w:rPr>
        <w:tab/>
      </w:r>
      <w:r>
        <w:rPr>
          <w:rFonts w:ascii="Times New Roman" w:eastAsia="Times New Roman" w:hAnsi="Times New Roman" w:cs="Times New Roman"/>
          <w:bCs/>
          <w:color w:val="1D1B11"/>
          <w:sz w:val="24"/>
          <w:szCs w:val="24"/>
          <w:lang w:eastAsia="ru-RU"/>
        </w:rPr>
        <w:tab/>
      </w:r>
      <w:r>
        <w:rPr>
          <w:rFonts w:ascii="Times New Roman" w:eastAsia="Times New Roman" w:hAnsi="Times New Roman" w:cs="Times New Roman"/>
          <w:bCs/>
          <w:color w:val="1D1B11"/>
          <w:sz w:val="24"/>
          <w:szCs w:val="24"/>
          <w:lang w:eastAsia="ru-RU"/>
        </w:rPr>
        <w:tab/>
      </w:r>
      <w:r>
        <w:rPr>
          <w:rFonts w:ascii="Times New Roman" w:eastAsia="Times New Roman" w:hAnsi="Times New Roman" w:cs="Times New Roman"/>
          <w:bCs/>
          <w:color w:val="1D1B11"/>
          <w:sz w:val="24"/>
          <w:szCs w:val="24"/>
          <w:lang w:eastAsia="ru-RU"/>
        </w:rPr>
        <w:tab/>
      </w:r>
      <w:r>
        <w:rPr>
          <w:rFonts w:ascii="Times New Roman" w:eastAsia="Times New Roman" w:hAnsi="Times New Roman" w:cs="Times New Roman"/>
          <w:bCs/>
          <w:color w:val="1D1B11"/>
          <w:sz w:val="24"/>
          <w:szCs w:val="24"/>
          <w:lang w:eastAsia="ru-RU"/>
        </w:rPr>
        <w:tab/>
      </w:r>
      <w:r>
        <w:rPr>
          <w:rFonts w:ascii="Times New Roman" w:eastAsia="Times New Roman" w:hAnsi="Times New Roman" w:cs="Times New Roman"/>
          <w:bCs/>
          <w:color w:val="1D1B11"/>
          <w:sz w:val="24"/>
          <w:szCs w:val="24"/>
          <w:lang w:eastAsia="ru-RU"/>
        </w:rPr>
        <w:tab/>
      </w:r>
      <w:r>
        <w:rPr>
          <w:rFonts w:ascii="Times New Roman" w:eastAsia="Times New Roman" w:hAnsi="Times New Roman" w:cs="Times New Roman"/>
          <w:bCs/>
          <w:color w:val="1D1B11"/>
          <w:sz w:val="24"/>
          <w:szCs w:val="24"/>
          <w:lang w:eastAsia="ru-RU"/>
        </w:rPr>
        <w:tab/>
      </w:r>
      <w:r>
        <w:rPr>
          <w:rFonts w:ascii="Times New Roman" w:eastAsia="Times New Roman" w:hAnsi="Times New Roman" w:cs="Times New Roman"/>
          <w:bCs/>
          <w:color w:val="1D1B11"/>
          <w:sz w:val="24"/>
          <w:szCs w:val="24"/>
          <w:lang w:eastAsia="ru-RU"/>
        </w:rPr>
        <w:tab/>
      </w:r>
      <w:r>
        <w:rPr>
          <w:rFonts w:ascii="Times New Roman" w:eastAsia="Times New Roman" w:hAnsi="Times New Roman" w:cs="Times New Roman"/>
          <w:bCs/>
          <w:color w:val="1D1B11"/>
          <w:sz w:val="24"/>
          <w:szCs w:val="24"/>
          <w:lang w:eastAsia="ru-RU"/>
        </w:rPr>
        <w:tab/>
      </w:r>
      <w:r>
        <w:rPr>
          <w:rFonts w:ascii="Times New Roman" w:eastAsia="Times New Roman" w:hAnsi="Times New Roman" w:cs="Times New Roman"/>
          <w:bCs/>
          <w:color w:val="1D1B11"/>
          <w:sz w:val="24"/>
          <w:szCs w:val="24"/>
          <w:lang w:eastAsia="ru-RU"/>
        </w:rPr>
        <w:tab/>
      </w:r>
      <w:r w:rsidRPr="009D7B0F">
        <w:rPr>
          <w:rFonts w:ascii="Times New Roman" w:eastAsia="Times New Roman" w:hAnsi="Times New Roman" w:cs="Times New Roman"/>
          <w:bCs/>
          <w:color w:val="1D1B11"/>
          <w:sz w:val="24"/>
          <w:szCs w:val="24"/>
          <w:lang w:eastAsia="ru-RU"/>
        </w:rPr>
        <w:t xml:space="preserve">городского поселения Тосненского </w:t>
      </w:r>
      <w:r>
        <w:rPr>
          <w:rFonts w:ascii="Times New Roman" w:eastAsia="Times New Roman" w:hAnsi="Times New Roman" w:cs="Times New Roman"/>
          <w:bCs/>
          <w:color w:val="1D1B11"/>
          <w:sz w:val="24"/>
          <w:szCs w:val="24"/>
          <w:lang w:eastAsia="ru-RU"/>
        </w:rPr>
        <w:tab/>
      </w:r>
      <w:r>
        <w:rPr>
          <w:rFonts w:ascii="Times New Roman" w:eastAsia="Times New Roman" w:hAnsi="Times New Roman" w:cs="Times New Roman"/>
          <w:bCs/>
          <w:color w:val="1D1B11"/>
          <w:sz w:val="24"/>
          <w:szCs w:val="24"/>
          <w:lang w:eastAsia="ru-RU"/>
        </w:rPr>
        <w:tab/>
      </w:r>
      <w:r>
        <w:rPr>
          <w:rFonts w:ascii="Times New Roman" w:eastAsia="Times New Roman" w:hAnsi="Times New Roman" w:cs="Times New Roman"/>
          <w:bCs/>
          <w:color w:val="1D1B11"/>
          <w:sz w:val="24"/>
          <w:szCs w:val="24"/>
          <w:lang w:eastAsia="ru-RU"/>
        </w:rPr>
        <w:tab/>
      </w:r>
      <w:r>
        <w:rPr>
          <w:rFonts w:ascii="Times New Roman" w:eastAsia="Times New Roman" w:hAnsi="Times New Roman" w:cs="Times New Roman"/>
          <w:bCs/>
          <w:color w:val="1D1B11"/>
          <w:sz w:val="24"/>
          <w:szCs w:val="24"/>
          <w:lang w:eastAsia="ru-RU"/>
        </w:rPr>
        <w:tab/>
      </w:r>
      <w:r>
        <w:rPr>
          <w:rFonts w:ascii="Times New Roman" w:eastAsia="Times New Roman" w:hAnsi="Times New Roman" w:cs="Times New Roman"/>
          <w:bCs/>
          <w:color w:val="1D1B11"/>
          <w:sz w:val="24"/>
          <w:szCs w:val="24"/>
          <w:lang w:eastAsia="ru-RU"/>
        </w:rPr>
        <w:tab/>
      </w:r>
      <w:r>
        <w:rPr>
          <w:rFonts w:ascii="Times New Roman" w:eastAsia="Times New Roman" w:hAnsi="Times New Roman" w:cs="Times New Roman"/>
          <w:bCs/>
          <w:color w:val="1D1B11"/>
          <w:sz w:val="24"/>
          <w:szCs w:val="24"/>
          <w:lang w:eastAsia="ru-RU"/>
        </w:rPr>
        <w:tab/>
      </w:r>
      <w:r>
        <w:rPr>
          <w:rFonts w:ascii="Times New Roman" w:eastAsia="Times New Roman" w:hAnsi="Times New Roman" w:cs="Times New Roman"/>
          <w:bCs/>
          <w:color w:val="1D1B11"/>
          <w:sz w:val="24"/>
          <w:szCs w:val="24"/>
          <w:lang w:eastAsia="ru-RU"/>
        </w:rPr>
        <w:tab/>
      </w:r>
      <w:r>
        <w:rPr>
          <w:rFonts w:ascii="Times New Roman" w:eastAsia="Times New Roman" w:hAnsi="Times New Roman" w:cs="Times New Roman"/>
          <w:bCs/>
          <w:color w:val="1D1B11"/>
          <w:sz w:val="24"/>
          <w:szCs w:val="24"/>
          <w:lang w:eastAsia="ru-RU"/>
        </w:rPr>
        <w:tab/>
      </w:r>
      <w:r>
        <w:rPr>
          <w:rFonts w:ascii="Times New Roman" w:eastAsia="Times New Roman" w:hAnsi="Times New Roman" w:cs="Times New Roman"/>
          <w:bCs/>
          <w:color w:val="1D1B11"/>
          <w:sz w:val="24"/>
          <w:szCs w:val="24"/>
          <w:lang w:eastAsia="ru-RU"/>
        </w:rPr>
        <w:tab/>
      </w:r>
      <w:r>
        <w:rPr>
          <w:rFonts w:ascii="Times New Roman" w:eastAsia="Times New Roman" w:hAnsi="Times New Roman" w:cs="Times New Roman"/>
          <w:bCs/>
          <w:color w:val="1D1B11"/>
          <w:sz w:val="24"/>
          <w:szCs w:val="24"/>
          <w:lang w:eastAsia="ru-RU"/>
        </w:rPr>
        <w:tab/>
      </w:r>
      <w:r w:rsidRPr="009D7B0F">
        <w:rPr>
          <w:rFonts w:ascii="Times New Roman" w:eastAsia="Times New Roman" w:hAnsi="Times New Roman" w:cs="Times New Roman"/>
          <w:bCs/>
          <w:color w:val="1D1B11"/>
          <w:sz w:val="24"/>
          <w:szCs w:val="24"/>
          <w:lang w:eastAsia="ru-RU"/>
        </w:rPr>
        <w:t>района Ленинградской области</w:t>
      </w:r>
    </w:p>
    <w:p w:rsidR="009D7B0F" w:rsidRPr="009D7B0F" w:rsidRDefault="009D7B0F" w:rsidP="009D7B0F">
      <w:pPr>
        <w:widowControl w:val="0"/>
        <w:tabs>
          <w:tab w:val="left" w:pos="142"/>
          <w:tab w:val="left" w:pos="284"/>
        </w:tabs>
        <w:autoSpaceDE w:val="0"/>
        <w:autoSpaceDN w:val="0"/>
        <w:adjustRightInd w:val="0"/>
        <w:spacing w:after="0" w:line="240" w:lineRule="auto"/>
        <w:ind w:left="5672"/>
        <w:outlineLvl w:val="0"/>
        <w:rPr>
          <w:rFonts w:ascii="Times New Roman" w:eastAsia="Times New Roman" w:hAnsi="Times New Roman" w:cs="Times New Roman"/>
          <w:bCs/>
          <w:color w:val="1D1B11"/>
          <w:sz w:val="24"/>
          <w:szCs w:val="24"/>
          <w:lang w:eastAsia="ru-RU"/>
        </w:rPr>
      </w:pPr>
      <w:r w:rsidRPr="009D7B0F">
        <w:rPr>
          <w:rFonts w:ascii="Times New Roman" w:eastAsia="Times New Roman" w:hAnsi="Times New Roman" w:cs="Times New Roman"/>
          <w:bCs/>
          <w:color w:val="1D1B11"/>
          <w:sz w:val="24"/>
          <w:szCs w:val="24"/>
          <w:lang w:eastAsia="ru-RU"/>
        </w:rPr>
        <w:t xml:space="preserve">№ </w:t>
      </w:r>
      <w:r>
        <w:rPr>
          <w:rFonts w:ascii="Times New Roman" w:eastAsia="Times New Roman" w:hAnsi="Times New Roman" w:cs="Times New Roman"/>
          <w:bCs/>
          <w:color w:val="1D1B11"/>
          <w:sz w:val="24"/>
          <w:szCs w:val="24"/>
          <w:lang w:eastAsia="ru-RU"/>
        </w:rPr>
        <w:t>310</w:t>
      </w:r>
      <w:r w:rsidRPr="009D7B0F">
        <w:rPr>
          <w:rFonts w:ascii="Times New Roman" w:eastAsia="Times New Roman" w:hAnsi="Times New Roman" w:cs="Times New Roman"/>
          <w:bCs/>
          <w:color w:val="1D1B11"/>
          <w:sz w:val="24"/>
          <w:szCs w:val="24"/>
          <w:lang w:eastAsia="ru-RU"/>
        </w:rPr>
        <w:t xml:space="preserve"> от 1</w:t>
      </w:r>
      <w:r>
        <w:rPr>
          <w:rFonts w:ascii="Times New Roman" w:eastAsia="Times New Roman" w:hAnsi="Times New Roman" w:cs="Times New Roman"/>
          <w:bCs/>
          <w:color w:val="1D1B11"/>
          <w:sz w:val="24"/>
          <w:szCs w:val="24"/>
          <w:lang w:eastAsia="ru-RU"/>
        </w:rPr>
        <w:t>9</w:t>
      </w:r>
      <w:r w:rsidRPr="009D7B0F">
        <w:rPr>
          <w:rFonts w:ascii="Times New Roman" w:eastAsia="Times New Roman" w:hAnsi="Times New Roman" w:cs="Times New Roman"/>
          <w:bCs/>
          <w:color w:val="1D1B11"/>
          <w:sz w:val="24"/>
          <w:szCs w:val="24"/>
          <w:lang w:eastAsia="ru-RU"/>
        </w:rPr>
        <w:t>.09.2016</w:t>
      </w:r>
    </w:p>
    <w:p w:rsidR="009D7B0F" w:rsidRPr="009D7B0F" w:rsidRDefault="009D7B0F" w:rsidP="009D7B0F">
      <w:pPr>
        <w:widowControl w:val="0"/>
        <w:autoSpaceDE w:val="0"/>
        <w:autoSpaceDN w:val="0"/>
        <w:adjustRightInd w:val="0"/>
        <w:spacing w:after="0" w:line="240" w:lineRule="auto"/>
        <w:outlineLvl w:val="0"/>
        <w:rPr>
          <w:rFonts w:ascii="Times New Roman" w:hAnsi="Times New Roman"/>
          <w:b/>
          <w:sz w:val="24"/>
          <w:szCs w:val="24"/>
        </w:rPr>
      </w:pPr>
    </w:p>
    <w:p w:rsidR="009D7B0F" w:rsidRPr="009D7B0F" w:rsidRDefault="009D7B0F" w:rsidP="009D7B0F">
      <w:pPr>
        <w:widowControl w:val="0"/>
        <w:autoSpaceDE w:val="0"/>
        <w:autoSpaceDN w:val="0"/>
        <w:adjustRightInd w:val="0"/>
        <w:spacing w:after="0" w:line="240" w:lineRule="auto"/>
        <w:jc w:val="center"/>
        <w:outlineLvl w:val="0"/>
        <w:rPr>
          <w:rFonts w:ascii="Times New Roman" w:hAnsi="Times New Roman"/>
          <w:b/>
          <w:sz w:val="28"/>
          <w:szCs w:val="28"/>
        </w:rPr>
      </w:pPr>
      <w:r w:rsidRPr="009D7B0F">
        <w:rPr>
          <w:rFonts w:ascii="Times New Roman" w:hAnsi="Times New Roman"/>
          <w:b/>
          <w:sz w:val="28"/>
          <w:szCs w:val="28"/>
        </w:rPr>
        <w:t xml:space="preserve">Административный регламент </w:t>
      </w:r>
    </w:p>
    <w:p w:rsidR="009D7B0F" w:rsidRPr="009D7B0F" w:rsidRDefault="009D7B0F" w:rsidP="009D7B0F">
      <w:pPr>
        <w:widowControl w:val="0"/>
        <w:autoSpaceDE w:val="0"/>
        <w:autoSpaceDN w:val="0"/>
        <w:adjustRightInd w:val="0"/>
        <w:spacing w:after="0" w:line="240" w:lineRule="auto"/>
        <w:jc w:val="center"/>
        <w:outlineLvl w:val="0"/>
        <w:rPr>
          <w:rFonts w:ascii="Times New Roman" w:hAnsi="Times New Roman"/>
          <w:b/>
          <w:sz w:val="28"/>
          <w:szCs w:val="28"/>
        </w:rPr>
      </w:pPr>
      <w:proofErr w:type="gramStart"/>
      <w:r w:rsidRPr="009D7B0F">
        <w:rPr>
          <w:rFonts w:ascii="Times New Roman" w:hAnsi="Times New Roman"/>
          <w:b/>
          <w:sz w:val="28"/>
          <w:szCs w:val="28"/>
        </w:rPr>
        <w:t>по</w:t>
      </w:r>
      <w:proofErr w:type="gramEnd"/>
      <w:r w:rsidRPr="009D7B0F">
        <w:rPr>
          <w:rFonts w:ascii="Times New Roman" w:hAnsi="Times New Roman"/>
          <w:b/>
          <w:sz w:val="28"/>
          <w:szCs w:val="28"/>
        </w:rPr>
        <w:t xml:space="preserve"> исполнению муниципальной функции «Осуществление муниципального жилищного контроля на территории Ульяновского городского поселения Тосненского района Ленинградской области</w:t>
      </w:r>
      <w:bookmarkStart w:id="2" w:name="Par1"/>
      <w:bookmarkEnd w:id="2"/>
    </w:p>
    <w:p w:rsidR="009D7B0F" w:rsidRDefault="009D7B0F" w:rsidP="00281A83">
      <w:pPr>
        <w:jc w:val="center"/>
        <w:rPr>
          <w:rFonts w:ascii="Times New Roman" w:hAnsi="Times New Roman" w:cs="Times New Roman"/>
          <w:sz w:val="28"/>
          <w:szCs w:val="28"/>
        </w:rPr>
      </w:pPr>
    </w:p>
    <w:p w:rsidR="00281A83" w:rsidRDefault="00F46DBB" w:rsidP="00281A83">
      <w:pPr>
        <w:jc w:val="center"/>
        <w:rPr>
          <w:rFonts w:ascii="Times New Roman" w:hAnsi="Times New Roman" w:cs="Times New Roman"/>
          <w:sz w:val="28"/>
          <w:szCs w:val="28"/>
        </w:rPr>
      </w:pPr>
      <w:r w:rsidRPr="00281A83">
        <w:rPr>
          <w:rFonts w:ascii="Times New Roman" w:hAnsi="Times New Roman" w:cs="Times New Roman"/>
          <w:sz w:val="28"/>
          <w:szCs w:val="28"/>
        </w:rPr>
        <w:t>1. Общие положения</w:t>
      </w:r>
    </w:p>
    <w:p w:rsidR="00281A83" w:rsidRDefault="00281A83"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 </w:t>
      </w:r>
      <w:r w:rsidR="00F46DBB" w:rsidRPr="00281A83">
        <w:rPr>
          <w:rFonts w:ascii="Times New Roman" w:hAnsi="Times New Roman" w:cs="Times New Roman"/>
          <w:sz w:val="28"/>
          <w:szCs w:val="28"/>
        </w:rPr>
        <w:t xml:space="preserve">Настоящий Административный регламент по </w:t>
      </w:r>
      <w:r w:rsidR="00DF0C57">
        <w:rPr>
          <w:rFonts w:ascii="Times New Roman" w:hAnsi="Times New Roman" w:cs="Times New Roman"/>
          <w:sz w:val="28"/>
          <w:szCs w:val="28"/>
        </w:rPr>
        <w:t>исполнению</w:t>
      </w:r>
      <w:r w:rsidR="00F46DBB" w:rsidRPr="00281A83">
        <w:rPr>
          <w:rFonts w:ascii="Times New Roman" w:hAnsi="Times New Roman" w:cs="Times New Roman"/>
          <w:sz w:val="28"/>
          <w:szCs w:val="28"/>
        </w:rPr>
        <w:t xml:space="preserve"> администрацией </w:t>
      </w:r>
      <w:r>
        <w:rPr>
          <w:rFonts w:ascii="Times New Roman" w:hAnsi="Times New Roman" w:cs="Times New Roman"/>
          <w:sz w:val="28"/>
          <w:szCs w:val="28"/>
        </w:rPr>
        <w:t>Ульяновского городского</w:t>
      </w:r>
      <w:r w:rsidR="00F46DBB" w:rsidRPr="00281A83">
        <w:rPr>
          <w:rFonts w:ascii="Times New Roman" w:hAnsi="Times New Roman" w:cs="Times New Roman"/>
          <w:sz w:val="28"/>
          <w:szCs w:val="28"/>
        </w:rPr>
        <w:t xml:space="preserve"> поселения Тосненского района Ленинградской области муниципальной </w:t>
      </w:r>
      <w:r>
        <w:rPr>
          <w:rFonts w:ascii="Times New Roman" w:hAnsi="Times New Roman" w:cs="Times New Roman"/>
          <w:sz w:val="28"/>
          <w:szCs w:val="28"/>
        </w:rPr>
        <w:t>функции</w:t>
      </w:r>
      <w:r w:rsidR="00F46DBB" w:rsidRPr="00281A83">
        <w:rPr>
          <w:rFonts w:ascii="Times New Roman" w:hAnsi="Times New Roman" w:cs="Times New Roman"/>
          <w:sz w:val="28"/>
          <w:szCs w:val="28"/>
        </w:rPr>
        <w:t xml:space="preserve"> «Осуществление муниципального жилищного контроля на территории </w:t>
      </w:r>
      <w:r w:rsidRPr="00281A83">
        <w:rPr>
          <w:rFonts w:ascii="Times New Roman" w:hAnsi="Times New Roman" w:cs="Times New Roman"/>
          <w:sz w:val="28"/>
          <w:szCs w:val="28"/>
        </w:rPr>
        <w:t xml:space="preserve">Ульяновского городского </w:t>
      </w:r>
      <w:r w:rsidR="00F46DBB" w:rsidRPr="00281A83">
        <w:rPr>
          <w:rFonts w:ascii="Times New Roman" w:hAnsi="Times New Roman" w:cs="Times New Roman"/>
          <w:sz w:val="28"/>
          <w:szCs w:val="28"/>
        </w:rPr>
        <w:t xml:space="preserve">поселения Тосненского района Ленинградской области» (далее – Административный регламент) определяет порядок организации работы администрации </w:t>
      </w:r>
      <w:r w:rsidRPr="00281A83">
        <w:rPr>
          <w:rFonts w:ascii="Times New Roman" w:hAnsi="Times New Roman" w:cs="Times New Roman"/>
          <w:sz w:val="28"/>
          <w:szCs w:val="28"/>
        </w:rPr>
        <w:t xml:space="preserve">Ульяновского городского </w:t>
      </w:r>
      <w:r w:rsidR="00F46DBB" w:rsidRPr="00281A83">
        <w:rPr>
          <w:rFonts w:ascii="Times New Roman" w:hAnsi="Times New Roman" w:cs="Times New Roman"/>
          <w:sz w:val="28"/>
          <w:szCs w:val="28"/>
        </w:rPr>
        <w:t xml:space="preserve">поселения по осуществлению муниципального жилищного контроля на территории </w:t>
      </w:r>
      <w:r w:rsidRPr="00281A83">
        <w:rPr>
          <w:rFonts w:ascii="Times New Roman" w:hAnsi="Times New Roman" w:cs="Times New Roman"/>
          <w:sz w:val="28"/>
          <w:szCs w:val="28"/>
        </w:rPr>
        <w:t xml:space="preserve">Ульяновского городского </w:t>
      </w:r>
      <w:r w:rsidR="00F46DBB" w:rsidRPr="00281A83">
        <w:rPr>
          <w:rFonts w:ascii="Times New Roman" w:hAnsi="Times New Roman" w:cs="Times New Roman"/>
          <w:sz w:val="28"/>
          <w:szCs w:val="28"/>
        </w:rPr>
        <w:t xml:space="preserve">поселения Тосненского района Ленинградской области. </w:t>
      </w:r>
      <w:r>
        <w:rPr>
          <w:rFonts w:ascii="Times New Roman" w:hAnsi="Times New Roman" w:cs="Times New Roman"/>
          <w:sz w:val="28"/>
          <w:szCs w:val="28"/>
        </w:rPr>
        <w:tab/>
      </w:r>
      <w:r w:rsidR="00F46DBB" w:rsidRPr="00281A83">
        <w:rPr>
          <w:rFonts w:ascii="Times New Roman" w:hAnsi="Times New Roman" w:cs="Times New Roman"/>
          <w:sz w:val="28"/>
          <w:szCs w:val="28"/>
        </w:rPr>
        <w:t xml:space="preserve">Административный регламент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 </w:t>
      </w:r>
    </w:p>
    <w:p w:rsidR="00281A83" w:rsidRDefault="00281A83"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 </w:t>
      </w:r>
      <w:r w:rsidR="00F46DBB" w:rsidRPr="00281A83">
        <w:rPr>
          <w:rFonts w:ascii="Times New Roman" w:hAnsi="Times New Roman" w:cs="Times New Roman"/>
          <w:sz w:val="28"/>
          <w:szCs w:val="28"/>
        </w:rPr>
        <w:t xml:space="preserve">Муниципальная </w:t>
      </w:r>
      <w:r w:rsidR="00DF0C57">
        <w:rPr>
          <w:rFonts w:ascii="Times New Roman" w:hAnsi="Times New Roman" w:cs="Times New Roman"/>
          <w:sz w:val="28"/>
          <w:szCs w:val="28"/>
        </w:rPr>
        <w:t>функция</w:t>
      </w:r>
      <w:r w:rsidR="00F46DBB" w:rsidRPr="00281A83">
        <w:rPr>
          <w:rFonts w:ascii="Times New Roman" w:hAnsi="Times New Roman" w:cs="Times New Roman"/>
          <w:sz w:val="28"/>
          <w:szCs w:val="28"/>
        </w:rPr>
        <w:t xml:space="preserve"> «Осуществление муниципального жилищного контроля на территории </w:t>
      </w:r>
      <w:r w:rsidRPr="00281A83">
        <w:rPr>
          <w:rFonts w:ascii="Times New Roman" w:hAnsi="Times New Roman" w:cs="Times New Roman"/>
          <w:sz w:val="28"/>
          <w:szCs w:val="28"/>
        </w:rPr>
        <w:t xml:space="preserve">Ульяновского городского </w:t>
      </w:r>
      <w:r w:rsidR="00F46DBB" w:rsidRPr="00281A83">
        <w:rPr>
          <w:rFonts w:ascii="Times New Roman" w:hAnsi="Times New Roman" w:cs="Times New Roman"/>
          <w:sz w:val="28"/>
          <w:szCs w:val="28"/>
        </w:rPr>
        <w:t xml:space="preserve">поселения Тосненского района Ленинградской области» </w:t>
      </w:r>
      <w:r w:rsidR="00DF0C57">
        <w:rPr>
          <w:rFonts w:ascii="Times New Roman" w:hAnsi="Times New Roman" w:cs="Times New Roman"/>
          <w:sz w:val="28"/>
          <w:szCs w:val="28"/>
        </w:rPr>
        <w:t>исполняется</w:t>
      </w:r>
      <w:r w:rsidR="00F46DBB" w:rsidRPr="00281A83">
        <w:rPr>
          <w:rFonts w:ascii="Times New Roman" w:hAnsi="Times New Roman" w:cs="Times New Roman"/>
          <w:sz w:val="28"/>
          <w:szCs w:val="28"/>
        </w:rPr>
        <w:t xml:space="preserve"> администрацией </w:t>
      </w:r>
      <w:r w:rsidRPr="00281A83">
        <w:rPr>
          <w:rFonts w:ascii="Times New Roman" w:hAnsi="Times New Roman" w:cs="Times New Roman"/>
          <w:sz w:val="28"/>
          <w:szCs w:val="28"/>
        </w:rPr>
        <w:t xml:space="preserve">Ульяновского городского </w:t>
      </w:r>
      <w:r w:rsidR="00F46DBB" w:rsidRPr="00281A83">
        <w:rPr>
          <w:rFonts w:ascii="Times New Roman" w:hAnsi="Times New Roman" w:cs="Times New Roman"/>
          <w:sz w:val="28"/>
          <w:szCs w:val="28"/>
        </w:rPr>
        <w:t xml:space="preserve">поселения. </w:t>
      </w:r>
    </w:p>
    <w:p w:rsidR="004B7F3E" w:rsidRPr="004B7F3E" w:rsidRDefault="00281A83" w:rsidP="004B7F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1.3. </w:t>
      </w:r>
      <w:r w:rsidR="004B7F3E" w:rsidRPr="004B7F3E">
        <w:rPr>
          <w:rFonts w:ascii="Times New Roman" w:hAnsi="Times New Roman" w:cs="Times New Roman"/>
          <w:sz w:val="28"/>
          <w:szCs w:val="28"/>
        </w:rPr>
        <w:t xml:space="preserve">Место нахождения </w:t>
      </w:r>
      <w:r w:rsidR="004B7F3E">
        <w:rPr>
          <w:rFonts w:ascii="Times New Roman" w:hAnsi="Times New Roman" w:cs="Times New Roman"/>
          <w:sz w:val="28"/>
          <w:szCs w:val="28"/>
        </w:rPr>
        <w:t>администрации</w:t>
      </w:r>
      <w:r w:rsidR="004B7F3E" w:rsidRPr="004B7F3E">
        <w:rPr>
          <w:rFonts w:ascii="Times New Roman" w:hAnsi="Times New Roman" w:cs="Times New Roman"/>
          <w:sz w:val="28"/>
          <w:szCs w:val="28"/>
        </w:rPr>
        <w:t xml:space="preserve"> </w:t>
      </w:r>
      <w:r w:rsidR="004B7F3E" w:rsidRPr="00281A83">
        <w:rPr>
          <w:rFonts w:ascii="Times New Roman" w:hAnsi="Times New Roman" w:cs="Times New Roman"/>
          <w:sz w:val="28"/>
          <w:szCs w:val="28"/>
        </w:rPr>
        <w:t>Ульяновского городского поселения</w:t>
      </w:r>
      <w:r w:rsidR="004B7F3E" w:rsidRPr="004B7F3E">
        <w:rPr>
          <w:rFonts w:ascii="Times New Roman" w:hAnsi="Times New Roman" w:cs="Times New Roman"/>
          <w:sz w:val="28"/>
          <w:szCs w:val="28"/>
        </w:rPr>
        <w:t xml:space="preserve">: 187010 Ленинградская область, </w:t>
      </w:r>
      <w:proofErr w:type="spellStart"/>
      <w:r w:rsidR="004B7F3E" w:rsidRPr="004B7F3E">
        <w:rPr>
          <w:rFonts w:ascii="Times New Roman" w:hAnsi="Times New Roman" w:cs="Times New Roman"/>
          <w:sz w:val="28"/>
          <w:szCs w:val="28"/>
        </w:rPr>
        <w:t>Тосненский</w:t>
      </w:r>
      <w:proofErr w:type="spellEnd"/>
      <w:r w:rsidR="004B7F3E" w:rsidRPr="004B7F3E">
        <w:rPr>
          <w:rFonts w:ascii="Times New Roman" w:hAnsi="Times New Roman" w:cs="Times New Roman"/>
          <w:sz w:val="28"/>
          <w:szCs w:val="28"/>
        </w:rPr>
        <w:t xml:space="preserve"> район, </w:t>
      </w:r>
      <w:proofErr w:type="spellStart"/>
      <w:r w:rsidR="004B7F3E" w:rsidRPr="004B7F3E">
        <w:rPr>
          <w:rFonts w:ascii="Times New Roman" w:hAnsi="Times New Roman" w:cs="Times New Roman"/>
          <w:sz w:val="28"/>
          <w:szCs w:val="28"/>
        </w:rPr>
        <w:t>г.п</w:t>
      </w:r>
      <w:proofErr w:type="spellEnd"/>
      <w:r w:rsidR="004B7F3E" w:rsidRPr="004B7F3E">
        <w:rPr>
          <w:rFonts w:ascii="Times New Roman" w:hAnsi="Times New Roman" w:cs="Times New Roman"/>
          <w:sz w:val="28"/>
          <w:szCs w:val="28"/>
        </w:rPr>
        <w:t>. Ульяновка, ул. Победы, д.</w:t>
      </w:r>
      <w:r w:rsidR="004B7F3E">
        <w:rPr>
          <w:rFonts w:ascii="Times New Roman" w:hAnsi="Times New Roman" w:cs="Times New Roman"/>
          <w:sz w:val="28"/>
          <w:szCs w:val="28"/>
        </w:rPr>
        <w:t xml:space="preserve"> 34. Режим работы администрации: с </w:t>
      </w:r>
      <w:r w:rsidR="004B7F3E" w:rsidRPr="004B7F3E">
        <w:rPr>
          <w:rFonts w:ascii="Times New Roman" w:hAnsi="Times New Roman" w:cs="Times New Roman"/>
          <w:sz w:val="28"/>
          <w:szCs w:val="28"/>
        </w:rPr>
        <w:t xml:space="preserve">понедельника по четверг - с </w:t>
      </w:r>
      <w:r w:rsidR="004B7F3E">
        <w:rPr>
          <w:rFonts w:ascii="Times New Roman" w:hAnsi="Times New Roman" w:cs="Times New Roman"/>
          <w:sz w:val="28"/>
          <w:szCs w:val="28"/>
        </w:rPr>
        <w:t>9-00</w:t>
      </w:r>
      <w:r w:rsidR="004B7F3E" w:rsidRPr="004B7F3E">
        <w:rPr>
          <w:rFonts w:ascii="Times New Roman" w:hAnsi="Times New Roman" w:cs="Times New Roman"/>
          <w:sz w:val="28"/>
          <w:szCs w:val="28"/>
        </w:rPr>
        <w:t xml:space="preserve"> до </w:t>
      </w:r>
      <w:r w:rsidR="004B7F3E">
        <w:rPr>
          <w:rFonts w:ascii="Times New Roman" w:hAnsi="Times New Roman" w:cs="Times New Roman"/>
          <w:sz w:val="28"/>
          <w:szCs w:val="28"/>
        </w:rPr>
        <w:t>18-00,</w:t>
      </w:r>
      <w:r w:rsidR="004B7F3E" w:rsidRPr="004B7F3E">
        <w:rPr>
          <w:rFonts w:ascii="Times New Roman" w:hAnsi="Times New Roman" w:cs="Times New Roman"/>
          <w:sz w:val="28"/>
          <w:szCs w:val="28"/>
        </w:rPr>
        <w:t xml:space="preserve"> пятница с </w:t>
      </w:r>
      <w:r w:rsidR="004B7F3E">
        <w:rPr>
          <w:rFonts w:ascii="Times New Roman" w:hAnsi="Times New Roman" w:cs="Times New Roman"/>
          <w:sz w:val="28"/>
          <w:szCs w:val="28"/>
        </w:rPr>
        <w:t>9-00</w:t>
      </w:r>
      <w:r w:rsidR="004B7F3E" w:rsidRPr="004B7F3E">
        <w:rPr>
          <w:rFonts w:ascii="Times New Roman" w:hAnsi="Times New Roman" w:cs="Times New Roman"/>
          <w:sz w:val="28"/>
          <w:szCs w:val="28"/>
        </w:rPr>
        <w:t xml:space="preserve"> до </w:t>
      </w:r>
      <w:r w:rsidR="004B7F3E">
        <w:rPr>
          <w:rFonts w:ascii="Times New Roman" w:hAnsi="Times New Roman" w:cs="Times New Roman"/>
          <w:sz w:val="28"/>
          <w:szCs w:val="28"/>
        </w:rPr>
        <w:t>17-00.</w:t>
      </w:r>
      <w:r w:rsidR="004B7F3E" w:rsidRPr="004B7F3E">
        <w:rPr>
          <w:rFonts w:ascii="Times New Roman" w:hAnsi="Times New Roman" w:cs="Times New Roman"/>
          <w:sz w:val="28"/>
          <w:szCs w:val="28"/>
        </w:rPr>
        <w:t xml:space="preserve"> Обеденный перерыв с 13</w:t>
      </w:r>
      <w:r w:rsidR="004B7F3E">
        <w:rPr>
          <w:rFonts w:ascii="Times New Roman" w:hAnsi="Times New Roman" w:cs="Times New Roman"/>
          <w:sz w:val="28"/>
          <w:szCs w:val="28"/>
        </w:rPr>
        <w:t>-</w:t>
      </w:r>
      <w:r w:rsidR="004B7F3E" w:rsidRPr="004B7F3E">
        <w:rPr>
          <w:rFonts w:ascii="Times New Roman" w:hAnsi="Times New Roman" w:cs="Times New Roman"/>
          <w:sz w:val="28"/>
          <w:szCs w:val="28"/>
        </w:rPr>
        <w:t>00 до 1</w:t>
      </w:r>
      <w:r w:rsidR="004B7F3E">
        <w:rPr>
          <w:rFonts w:ascii="Times New Roman" w:hAnsi="Times New Roman" w:cs="Times New Roman"/>
          <w:sz w:val="28"/>
          <w:szCs w:val="28"/>
        </w:rPr>
        <w:t>3-48</w:t>
      </w:r>
      <w:r w:rsidR="004B7F3E" w:rsidRPr="004B7F3E">
        <w:rPr>
          <w:rFonts w:ascii="Times New Roman" w:hAnsi="Times New Roman" w:cs="Times New Roman"/>
          <w:sz w:val="28"/>
          <w:szCs w:val="28"/>
        </w:rPr>
        <w:t xml:space="preserve">. Приемный день: понедельник, </w:t>
      </w:r>
      <w:r w:rsidR="004B7F3E">
        <w:rPr>
          <w:rFonts w:ascii="Times New Roman" w:hAnsi="Times New Roman" w:cs="Times New Roman"/>
          <w:sz w:val="28"/>
          <w:szCs w:val="28"/>
        </w:rPr>
        <w:t>четверг</w:t>
      </w:r>
      <w:r w:rsidR="004B7F3E" w:rsidRPr="004B7F3E">
        <w:rPr>
          <w:rFonts w:ascii="Times New Roman" w:hAnsi="Times New Roman" w:cs="Times New Roman"/>
          <w:sz w:val="28"/>
          <w:szCs w:val="28"/>
        </w:rPr>
        <w:t xml:space="preserve"> - с </w:t>
      </w:r>
      <w:r w:rsidR="004B7F3E">
        <w:rPr>
          <w:rFonts w:ascii="Times New Roman" w:hAnsi="Times New Roman" w:cs="Times New Roman"/>
          <w:sz w:val="28"/>
          <w:szCs w:val="28"/>
        </w:rPr>
        <w:t>10-</w:t>
      </w:r>
      <w:r w:rsidR="004B7F3E" w:rsidRPr="004B7F3E">
        <w:rPr>
          <w:rFonts w:ascii="Times New Roman" w:hAnsi="Times New Roman" w:cs="Times New Roman"/>
          <w:sz w:val="28"/>
          <w:szCs w:val="28"/>
        </w:rPr>
        <w:t xml:space="preserve">00 до </w:t>
      </w:r>
      <w:r w:rsidR="004B7F3E">
        <w:rPr>
          <w:rFonts w:ascii="Times New Roman" w:hAnsi="Times New Roman" w:cs="Times New Roman"/>
          <w:sz w:val="28"/>
          <w:szCs w:val="28"/>
        </w:rPr>
        <w:t>16-00</w:t>
      </w:r>
      <w:r w:rsidR="004B7F3E" w:rsidRPr="004B7F3E">
        <w:rPr>
          <w:rFonts w:ascii="Times New Roman" w:hAnsi="Times New Roman" w:cs="Times New Roman"/>
          <w:sz w:val="28"/>
          <w:szCs w:val="28"/>
        </w:rPr>
        <w:t>. Номер телефона для справок:</w:t>
      </w:r>
      <w:r w:rsidR="004B7F3E">
        <w:rPr>
          <w:rFonts w:ascii="Times New Roman" w:hAnsi="Times New Roman" w:cs="Times New Roman"/>
          <w:sz w:val="28"/>
          <w:szCs w:val="28"/>
        </w:rPr>
        <w:t xml:space="preserve"> (881361) 93-357. </w:t>
      </w:r>
      <w:r w:rsidR="004B7F3E" w:rsidRPr="004B7F3E">
        <w:rPr>
          <w:rFonts w:ascii="Times New Roman" w:hAnsi="Times New Roman" w:cs="Times New Roman"/>
          <w:sz w:val="28"/>
          <w:szCs w:val="28"/>
        </w:rPr>
        <w:t>Телефон сектора муниципального имущества: 8(81361) 93-552.</w:t>
      </w:r>
    </w:p>
    <w:p w:rsidR="004B7F3E" w:rsidRPr="004B7F3E" w:rsidRDefault="00B77EE4" w:rsidP="004B7F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B7F3E" w:rsidRPr="004B7F3E">
        <w:rPr>
          <w:rFonts w:ascii="Times New Roman" w:hAnsi="Times New Roman" w:cs="Times New Roman"/>
          <w:sz w:val="28"/>
          <w:szCs w:val="28"/>
        </w:rPr>
        <w:t xml:space="preserve">Адрес официального сайта администрации Ульяновского городского поселения Тосненского района Ленинградской </w:t>
      </w:r>
      <w:proofErr w:type="gramStart"/>
      <w:r w:rsidR="004B7F3E" w:rsidRPr="004B7F3E">
        <w:rPr>
          <w:rFonts w:ascii="Times New Roman" w:hAnsi="Times New Roman" w:cs="Times New Roman"/>
          <w:sz w:val="28"/>
          <w:szCs w:val="28"/>
        </w:rPr>
        <w:t>области  в</w:t>
      </w:r>
      <w:proofErr w:type="gramEnd"/>
      <w:r w:rsidR="004B7F3E" w:rsidRPr="004B7F3E">
        <w:rPr>
          <w:rFonts w:ascii="Times New Roman" w:hAnsi="Times New Roman" w:cs="Times New Roman"/>
          <w:sz w:val="28"/>
          <w:szCs w:val="28"/>
        </w:rPr>
        <w:t xml:space="preserve"> информационно-телекоммуникационной сети "Интернет", содержащего информацию о предоставлении муниципальной </w:t>
      </w:r>
      <w:r w:rsidR="004B7F3E">
        <w:rPr>
          <w:rFonts w:ascii="Times New Roman" w:hAnsi="Times New Roman" w:cs="Times New Roman"/>
          <w:sz w:val="28"/>
          <w:szCs w:val="28"/>
        </w:rPr>
        <w:t>функции</w:t>
      </w:r>
      <w:r w:rsidR="004B7F3E" w:rsidRPr="004B7F3E">
        <w:rPr>
          <w:rFonts w:ascii="Times New Roman" w:hAnsi="Times New Roman" w:cs="Times New Roman"/>
          <w:sz w:val="28"/>
          <w:szCs w:val="28"/>
        </w:rPr>
        <w:t xml:space="preserve"> - www.</w:t>
      </w:r>
      <w:hyperlink r:id="rId5" w:tgtFrame="_blank" w:history="1">
        <w:r w:rsidR="004B7F3E" w:rsidRPr="004B7F3E">
          <w:rPr>
            <w:rStyle w:val="a3"/>
            <w:rFonts w:ascii="Times New Roman" w:hAnsi="Times New Roman" w:cs="Times New Roman"/>
            <w:sz w:val="28"/>
            <w:szCs w:val="28"/>
          </w:rPr>
          <w:t>admsablino.ru</w:t>
        </w:r>
      </w:hyperlink>
      <w:r w:rsidR="004B7F3E" w:rsidRPr="004B7F3E">
        <w:rPr>
          <w:rFonts w:ascii="Times New Roman" w:hAnsi="Times New Roman" w:cs="Times New Roman"/>
          <w:sz w:val="28"/>
          <w:szCs w:val="28"/>
        </w:rPr>
        <w:t>.</w:t>
      </w:r>
    </w:p>
    <w:p w:rsidR="004B7F3E" w:rsidRDefault="004B7F3E" w:rsidP="00281A83">
      <w:pPr>
        <w:spacing w:after="0" w:line="240" w:lineRule="auto"/>
        <w:jc w:val="both"/>
        <w:rPr>
          <w:rFonts w:ascii="Times New Roman" w:hAnsi="Times New Roman" w:cs="Times New Roman"/>
          <w:sz w:val="28"/>
          <w:szCs w:val="28"/>
        </w:rPr>
      </w:pPr>
      <w:r w:rsidRPr="004B7F3E">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rPr>
        <w:t>администрации</w:t>
      </w:r>
      <w:r w:rsidR="00B77EE4">
        <w:rPr>
          <w:rFonts w:ascii="Times New Roman" w:hAnsi="Times New Roman" w:cs="Times New Roman"/>
          <w:sz w:val="28"/>
          <w:szCs w:val="28"/>
        </w:rPr>
        <w:t xml:space="preserve"> </w:t>
      </w:r>
      <w:r w:rsidR="00B77EE4" w:rsidRPr="00B77EE4">
        <w:rPr>
          <w:rFonts w:ascii="Times New Roman" w:hAnsi="Times New Roman" w:cs="Times New Roman"/>
          <w:sz w:val="28"/>
          <w:szCs w:val="28"/>
        </w:rPr>
        <w:t>Ульяновского городского поселения Тосненского района Ленинградской области</w:t>
      </w:r>
      <w:r w:rsidR="00B77EE4">
        <w:rPr>
          <w:rFonts w:ascii="Times New Roman" w:hAnsi="Times New Roman" w:cs="Times New Roman"/>
          <w:sz w:val="28"/>
          <w:szCs w:val="28"/>
        </w:rPr>
        <w:t xml:space="preserve"> </w:t>
      </w:r>
      <w:hyperlink r:id="rId6" w:history="1">
        <w:r w:rsidR="00B77EE4" w:rsidRPr="003C5AF6">
          <w:rPr>
            <w:rStyle w:val="a3"/>
            <w:rFonts w:ascii="Times New Roman" w:hAnsi="Times New Roman" w:cs="Times New Roman"/>
            <w:sz w:val="28"/>
            <w:szCs w:val="28"/>
            <w:lang w:val="en-US"/>
          </w:rPr>
          <w:t>od</w:t>
        </w:r>
        <w:r w:rsidR="00B77EE4" w:rsidRPr="00B77EE4">
          <w:rPr>
            <w:rStyle w:val="a3"/>
            <w:rFonts w:ascii="Times New Roman" w:hAnsi="Times New Roman" w:cs="Times New Roman"/>
            <w:sz w:val="28"/>
            <w:szCs w:val="28"/>
          </w:rPr>
          <w:t>_</w:t>
        </w:r>
        <w:r w:rsidR="00B77EE4" w:rsidRPr="003C5AF6">
          <w:rPr>
            <w:rStyle w:val="a3"/>
            <w:rFonts w:ascii="Times New Roman" w:hAnsi="Times New Roman" w:cs="Times New Roman"/>
            <w:sz w:val="28"/>
            <w:szCs w:val="28"/>
          </w:rPr>
          <w:t>аdmsablino@mail.ru</w:t>
        </w:r>
      </w:hyperlink>
      <w:r w:rsidRPr="004B7F3E">
        <w:rPr>
          <w:rFonts w:ascii="Times New Roman" w:hAnsi="Times New Roman" w:cs="Times New Roman"/>
          <w:sz w:val="28"/>
          <w:szCs w:val="28"/>
        </w:rPr>
        <w:t xml:space="preserve">. </w:t>
      </w:r>
    </w:p>
    <w:p w:rsidR="00DF0C57" w:rsidRDefault="00DF0C57"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46DBB" w:rsidRPr="00281A83">
        <w:rPr>
          <w:rFonts w:ascii="Times New Roman" w:hAnsi="Times New Roman" w:cs="Times New Roman"/>
          <w:sz w:val="28"/>
          <w:szCs w:val="28"/>
        </w:rPr>
        <w:t xml:space="preserve">1.4. Информирование о правилах </w:t>
      </w:r>
      <w:r>
        <w:rPr>
          <w:rFonts w:ascii="Times New Roman" w:hAnsi="Times New Roman" w:cs="Times New Roman"/>
          <w:sz w:val="28"/>
          <w:szCs w:val="28"/>
        </w:rPr>
        <w:t>исполнения</w:t>
      </w:r>
      <w:r w:rsidR="00F46DBB" w:rsidRPr="00281A83">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00F46DBB" w:rsidRPr="00281A83">
        <w:rPr>
          <w:rFonts w:ascii="Times New Roman" w:hAnsi="Times New Roman" w:cs="Times New Roman"/>
          <w:sz w:val="28"/>
          <w:szCs w:val="28"/>
        </w:rPr>
        <w:t xml:space="preserve"> производится путем опубликования нормативных документов и настоящего административного регламента в официальных средствах массовой информации. </w:t>
      </w:r>
    </w:p>
    <w:p w:rsidR="004C357A" w:rsidRDefault="00DF0C57"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Информация по вопросам </w:t>
      </w:r>
      <w:r w:rsidR="00B77EE4">
        <w:rPr>
          <w:rFonts w:ascii="Times New Roman" w:hAnsi="Times New Roman" w:cs="Times New Roman"/>
          <w:sz w:val="28"/>
          <w:szCs w:val="28"/>
        </w:rPr>
        <w:t>исполнения</w:t>
      </w:r>
      <w:r w:rsidR="00F46DBB" w:rsidRPr="00281A83">
        <w:rPr>
          <w:rFonts w:ascii="Times New Roman" w:hAnsi="Times New Roman" w:cs="Times New Roman"/>
          <w:sz w:val="28"/>
          <w:szCs w:val="28"/>
        </w:rPr>
        <w:t xml:space="preserve"> муниципальной </w:t>
      </w:r>
      <w:r w:rsidR="00B77EE4">
        <w:rPr>
          <w:rFonts w:ascii="Times New Roman" w:hAnsi="Times New Roman" w:cs="Times New Roman"/>
          <w:sz w:val="28"/>
          <w:szCs w:val="28"/>
        </w:rPr>
        <w:t>функции</w:t>
      </w:r>
      <w:r w:rsidR="00F46DBB" w:rsidRPr="00281A83">
        <w:rPr>
          <w:rFonts w:ascii="Times New Roman" w:hAnsi="Times New Roman" w:cs="Times New Roman"/>
          <w:sz w:val="28"/>
          <w:szCs w:val="28"/>
        </w:rPr>
        <w:t xml:space="preserve">, в том числе о ходе ее </w:t>
      </w:r>
      <w:r w:rsidR="004C357A">
        <w:rPr>
          <w:rFonts w:ascii="Times New Roman" w:hAnsi="Times New Roman" w:cs="Times New Roman"/>
          <w:sz w:val="28"/>
          <w:szCs w:val="28"/>
        </w:rPr>
        <w:t>исполнения</w:t>
      </w:r>
      <w:r w:rsidR="00F46DBB" w:rsidRPr="00281A83">
        <w:rPr>
          <w:rFonts w:ascii="Times New Roman" w:hAnsi="Times New Roman" w:cs="Times New Roman"/>
          <w:sz w:val="28"/>
          <w:szCs w:val="28"/>
        </w:rPr>
        <w:t xml:space="preserve"> может быть получена: </w:t>
      </w:r>
    </w:p>
    <w:p w:rsidR="004C357A" w:rsidRDefault="004C357A"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46DBB" w:rsidRPr="00281A83">
        <w:rPr>
          <w:rFonts w:ascii="Times New Roman" w:hAnsi="Times New Roman" w:cs="Times New Roman"/>
          <w:sz w:val="28"/>
          <w:szCs w:val="28"/>
        </w:rPr>
        <w:t>а</w:t>
      </w:r>
      <w:proofErr w:type="gramEnd"/>
      <w:r w:rsidR="00F46DBB" w:rsidRPr="00281A83">
        <w:rPr>
          <w:rFonts w:ascii="Times New Roman" w:hAnsi="Times New Roman" w:cs="Times New Roman"/>
          <w:sz w:val="28"/>
          <w:szCs w:val="28"/>
        </w:rPr>
        <w:t xml:space="preserve">) устно - по адресу, указанному в пункте 1.3. настоящего административного регламента в приемные дни; </w:t>
      </w:r>
    </w:p>
    <w:p w:rsidR="004C357A" w:rsidRDefault="004C357A"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46DBB" w:rsidRPr="00281A83">
        <w:rPr>
          <w:rFonts w:ascii="Times New Roman" w:hAnsi="Times New Roman" w:cs="Times New Roman"/>
          <w:sz w:val="28"/>
          <w:szCs w:val="28"/>
        </w:rPr>
        <w:t>б</w:t>
      </w:r>
      <w:proofErr w:type="gramEnd"/>
      <w:r w:rsidR="00F46DBB" w:rsidRPr="00281A83">
        <w:rPr>
          <w:rFonts w:ascii="Times New Roman" w:hAnsi="Times New Roman" w:cs="Times New Roman"/>
          <w:sz w:val="28"/>
          <w:szCs w:val="28"/>
        </w:rPr>
        <w:t xml:space="preserve">) письменно - путем направления почтового отправления по адресу, указанному в пункте 1.3 настоящего административного регламента; </w:t>
      </w:r>
    </w:p>
    <w:p w:rsidR="004C357A" w:rsidRDefault="004C357A"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46DBB" w:rsidRPr="00281A83">
        <w:rPr>
          <w:rFonts w:ascii="Times New Roman" w:hAnsi="Times New Roman" w:cs="Times New Roman"/>
          <w:sz w:val="28"/>
          <w:szCs w:val="28"/>
        </w:rPr>
        <w:t>в</w:t>
      </w:r>
      <w:proofErr w:type="gramEnd"/>
      <w:r w:rsidR="00F46DBB" w:rsidRPr="00281A83">
        <w:rPr>
          <w:rFonts w:ascii="Times New Roman" w:hAnsi="Times New Roman" w:cs="Times New Roman"/>
          <w:sz w:val="28"/>
          <w:szCs w:val="28"/>
        </w:rPr>
        <w:t xml:space="preserve">) по справочным телефонам, указанным в пункте 1.3. настоящего административного регламента; </w:t>
      </w:r>
    </w:p>
    <w:p w:rsidR="004C357A" w:rsidRDefault="004C357A"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46DBB" w:rsidRPr="00281A83">
        <w:rPr>
          <w:rFonts w:ascii="Times New Roman" w:hAnsi="Times New Roman" w:cs="Times New Roman"/>
          <w:sz w:val="28"/>
          <w:szCs w:val="28"/>
        </w:rPr>
        <w:t>г</w:t>
      </w:r>
      <w:proofErr w:type="gramEnd"/>
      <w:r w:rsidR="00F46DBB" w:rsidRPr="00281A83">
        <w:rPr>
          <w:rFonts w:ascii="Times New Roman" w:hAnsi="Times New Roman" w:cs="Times New Roman"/>
          <w:sz w:val="28"/>
          <w:szCs w:val="28"/>
        </w:rPr>
        <w:t xml:space="preserve">) по электронной почте путем направления запроса по адресу электронной почты, указанному в 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8436A5" w:rsidRDefault="004C357A"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1.5. Текстовая информация, указанная в пунктах 1.3. – 1.4</w:t>
      </w:r>
      <w:proofErr w:type="gramStart"/>
      <w:r w:rsidR="00F46DBB" w:rsidRPr="00281A83">
        <w:rPr>
          <w:rFonts w:ascii="Times New Roman" w:hAnsi="Times New Roman" w:cs="Times New Roman"/>
          <w:sz w:val="28"/>
          <w:szCs w:val="28"/>
        </w:rPr>
        <w:t>. настоящего</w:t>
      </w:r>
      <w:proofErr w:type="gramEnd"/>
      <w:r w:rsidR="00F46DBB" w:rsidRPr="00281A83">
        <w:rPr>
          <w:rFonts w:ascii="Times New Roman" w:hAnsi="Times New Roman" w:cs="Times New Roman"/>
          <w:sz w:val="28"/>
          <w:szCs w:val="28"/>
        </w:rPr>
        <w:t xml:space="preserve"> административного регламента, размещается в администрации на стендах. Копия административного регламента размещается на официальном сайте администрации </w:t>
      </w:r>
      <w:r w:rsidR="008436A5" w:rsidRPr="008436A5">
        <w:rPr>
          <w:rFonts w:ascii="Times New Roman" w:hAnsi="Times New Roman" w:cs="Times New Roman"/>
          <w:sz w:val="28"/>
          <w:szCs w:val="28"/>
        </w:rPr>
        <w:t xml:space="preserve">Ульяновского городского поселения Тосненского района Ленинградской </w:t>
      </w:r>
      <w:proofErr w:type="gramStart"/>
      <w:r w:rsidR="008436A5" w:rsidRPr="008436A5">
        <w:rPr>
          <w:rFonts w:ascii="Times New Roman" w:hAnsi="Times New Roman" w:cs="Times New Roman"/>
          <w:sz w:val="28"/>
          <w:szCs w:val="28"/>
        </w:rPr>
        <w:t xml:space="preserve">области  </w:t>
      </w:r>
      <w:r w:rsidR="00F46DBB" w:rsidRPr="00281A83">
        <w:rPr>
          <w:rFonts w:ascii="Times New Roman" w:hAnsi="Times New Roman" w:cs="Times New Roman"/>
          <w:sz w:val="28"/>
          <w:szCs w:val="28"/>
        </w:rPr>
        <w:t>в</w:t>
      </w:r>
      <w:proofErr w:type="gramEnd"/>
      <w:r w:rsidR="00F46DBB" w:rsidRPr="00281A83">
        <w:rPr>
          <w:rFonts w:ascii="Times New Roman" w:hAnsi="Times New Roman" w:cs="Times New Roman"/>
          <w:sz w:val="28"/>
          <w:szCs w:val="28"/>
        </w:rPr>
        <w:t xml:space="preserve"> сети Интернет по адресу: www.adm</w:t>
      </w:r>
      <w:proofErr w:type="spellStart"/>
      <w:r w:rsidR="008436A5">
        <w:rPr>
          <w:rFonts w:ascii="Times New Roman" w:hAnsi="Times New Roman" w:cs="Times New Roman"/>
          <w:sz w:val="28"/>
          <w:szCs w:val="28"/>
          <w:lang w:val="en-US"/>
        </w:rPr>
        <w:t>sablino</w:t>
      </w:r>
      <w:proofErr w:type="spellEnd"/>
      <w:r w:rsidR="00F46DBB" w:rsidRPr="00281A83">
        <w:rPr>
          <w:rFonts w:ascii="Times New Roman" w:hAnsi="Times New Roman" w:cs="Times New Roman"/>
          <w:sz w:val="28"/>
          <w:szCs w:val="28"/>
        </w:rPr>
        <w:t>.</w:t>
      </w:r>
      <w:proofErr w:type="spellStart"/>
      <w:r w:rsidR="00F46DBB" w:rsidRPr="00281A83">
        <w:rPr>
          <w:rFonts w:ascii="Times New Roman" w:hAnsi="Times New Roman" w:cs="Times New Roman"/>
          <w:sz w:val="28"/>
          <w:szCs w:val="28"/>
        </w:rPr>
        <w:t>ru</w:t>
      </w:r>
      <w:proofErr w:type="spellEnd"/>
      <w:r w:rsidR="00F46DBB" w:rsidRPr="00281A83">
        <w:rPr>
          <w:rFonts w:ascii="Times New Roman" w:hAnsi="Times New Roman" w:cs="Times New Roman"/>
          <w:sz w:val="28"/>
          <w:szCs w:val="28"/>
        </w:rPr>
        <w:t xml:space="preserve"> </w:t>
      </w:r>
    </w:p>
    <w:p w:rsidR="00027520" w:rsidRDefault="008436A5"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27520" w:rsidRDefault="00F46DBB" w:rsidP="00027520">
      <w:pPr>
        <w:spacing w:after="0" w:line="240" w:lineRule="auto"/>
        <w:jc w:val="center"/>
        <w:rPr>
          <w:rFonts w:ascii="Times New Roman" w:hAnsi="Times New Roman" w:cs="Times New Roman"/>
          <w:sz w:val="28"/>
          <w:szCs w:val="28"/>
        </w:rPr>
      </w:pPr>
      <w:r w:rsidRPr="00281A83">
        <w:rPr>
          <w:rFonts w:ascii="Times New Roman" w:hAnsi="Times New Roman" w:cs="Times New Roman"/>
          <w:sz w:val="28"/>
          <w:szCs w:val="28"/>
        </w:rPr>
        <w:t xml:space="preserve">2. Стандарт </w:t>
      </w:r>
      <w:r w:rsidR="00722643">
        <w:rPr>
          <w:rFonts w:ascii="Times New Roman" w:hAnsi="Times New Roman" w:cs="Times New Roman"/>
          <w:sz w:val="28"/>
          <w:szCs w:val="28"/>
        </w:rPr>
        <w:t>исполнения</w:t>
      </w:r>
      <w:r w:rsidRPr="00281A83">
        <w:rPr>
          <w:rFonts w:ascii="Times New Roman" w:hAnsi="Times New Roman" w:cs="Times New Roman"/>
          <w:sz w:val="28"/>
          <w:szCs w:val="28"/>
        </w:rPr>
        <w:t xml:space="preserve"> муниципальной </w:t>
      </w:r>
      <w:r w:rsidR="00722643">
        <w:rPr>
          <w:rFonts w:ascii="Times New Roman" w:hAnsi="Times New Roman" w:cs="Times New Roman"/>
          <w:sz w:val="28"/>
          <w:szCs w:val="28"/>
        </w:rPr>
        <w:t>функции</w:t>
      </w:r>
    </w:p>
    <w:p w:rsidR="00027520" w:rsidRDefault="00027520" w:rsidP="00027520">
      <w:pPr>
        <w:spacing w:after="0" w:line="240" w:lineRule="auto"/>
        <w:jc w:val="center"/>
        <w:rPr>
          <w:rFonts w:ascii="Times New Roman" w:hAnsi="Times New Roman" w:cs="Times New Roman"/>
          <w:sz w:val="28"/>
          <w:szCs w:val="28"/>
        </w:rPr>
      </w:pPr>
    </w:p>
    <w:p w:rsidR="00722643" w:rsidRDefault="00027520"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2.1. Должностные лица администрации </w:t>
      </w:r>
      <w:r w:rsidRPr="00027520">
        <w:rPr>
          <w:rFonts w:ascii="Times New Roman" w:hAnsi="Times New Roman" w:cs="Times New Roman"/>
          <w:sz w:val="28"/>
          <w:szCs w:val="28"/>
        </w:rPr>
        <w:t>Ульяновского городского поселения Тосненског</w:t>
      </w:r>
      <w:r>
        <w:rPr>
          <w:rFonts w:ascii="Times New Roman" w:hAnsi="Times New Roman" w:cs="Times New Roman"/>
          <w:sz w:val="28"/>
          <w:szCs w:val="28"/>
        </w:rPr>
        <w:t>о района Ленинградской области</w:t>
      </w:r>
      <w:r w:rsidR="00F46DBB" w:rsidRPr="00281A83">
        <w:rPr>
          <w:rFonts w:ascii="Times New Roman" w:hAnsi="Times New Roman" w:cs="Times New Roman"/>
          <w:sz w:val="28"/>
          <w:szCs w:val="28"/>
        </w:rPr>
        <w:t xml:space="preserve">, осуществляющие мероприятия по муниципальному жилищному контролю (далее – муниципальные жилищные инспектора), специалисты администрации поселения, в должностные обязанности которых входит осуществление данного муниципального контроля. </w:t>
      </w:r>
    </w:p>
    <w:p w:rsidR="009F6AAA" w:rsidRDefault="00722643"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2.2. Нормативные правовые акты, регулирующие исполнение муниципальной </w:t>
      </w:r>
      <w:r>
        <w:rPr>
          <w:rFonts w:ascii="Times New Roman" w:hAnsi="Times New Roman" w:cs="Times New Roman"/>
          <w:sz w:val="28"/>
          <w:szCs w:val="28"/>
        </w:rPr>
        <w:t>функции</w:t>
      </w:r>
      <w:r w:rsidR="00F46DBB" w:rsidRPr="00281A83">
        <w:rPr>
          <w:rFonts w:ascii="Times New Roman" w:hAnsi="Times New Roman" w:cs="Times New Roman"/>
          <w:sz w:val="28"/>
          <w:szCs w:val="28"/>
        </w:rPr>
        <w:t xml:space="preserve">: </w:t>
      </w:r>
    </w:p>
    <w:p w:rsidR="009F6AAA" w:rsidRDefault="00F46DBB" w:rsidP="00281A83">
      <w:pPr>
        <w:spacing w:after="0" w:line="240" w:lineRule="auto"/>
        <w:jc w:val="both"/>
        <w:rPr>
          <w:rFonts w:ascii="Times New Roman" w:hAnsi="Times New Roman" w:cs="Times New Roman"/>
          <w:sz w:val="28"/>
          <w:szCs w:val="28"/>
        </w:rPr>
      </w:pPr>
      <w:r w:rsidRPr="00281A83">
        <w:rPr>
          <w:rFonts w:ascii="Times New Roman" w:hAnsi="Times New Roman" w:cs="Times New Roman"/>
          <w:sz w:val="28"/>
          <w:szCs w:val="28"/>
        </w:rPr>
        <w:t xml:space="preserve">Жилищный кодекс Российской Федерации; </w:t>
      </w:r>
    </w:p>
    <w:p w:rsidR="009F6AAA" w:rsidRDefault="00F46DBB" w:rsidP="00281A83">
      <w:pPr>
        <w:spacing w:after="0" w:line="240" w:lineRule="auto"/>
        <w:jc w:val="both"/>
        <w:rPr>
          <w:rFonts w:ascii="Times New Roman" w:hAnsi="Times New Roman" w:cs="Times New Roman"/>
          <w:sz w:val="28"/>
          <w:szCs w:val="28"/>
        </w:rPr>
      </w:pPr>
      <w:r w:rsidRPr="00281A83">
        <w:rPr>
          <w:rFonts w:ascii="Times New Roman" w:hAnsi="Times New Roman" w:cs="Times New Roman"/>
          <w:sz w:val="28"/>
          <w:szCs w:val="28"/>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w:t>
      </w:r>
    </w:p>
    <w:p w:rsidR="009F6AAA" w:rsidRDefault="00F46DBB" w:rsidP="00281A83">
      <w:pPr>
        <w:spacing w:after="0" w:line="240" w:lineRule="auto"/>
        <w:jc w:val="both"/>
        <w:rPr>
          <w:rFonts w:ascii="Times New Roman" w:hAnsi="Times New Roman" w:cs="Times New Roman"/>
          <w:sz w:val="28"/>
          <w:szCs w:val="28"/>
        </w:rPr>
      </w:pPr>
      <w:r w:rsidRPr="00281A83">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Федеральный закон от 10.01.2002 № 7-ФЗ «Об охране окружающей среды»; Федеральный закон от 24.06.1998 № 89-ФЗ «Об отходах производства и потребления»; </w:t>
      </w:r>
    </w:p>
    <w:p w:rsidR="009F6AAA" w:rsidRDefault="00F46DBB" w:rsidP="00281A83">
      <w:pPr>
        <w:spacing w:after="0" w:line="240" w:lineRule="auto"/>
        <w:jc w:val="both"/>
        <w:rPr>
          <w:rFonts w:ascii="Times New Roman" w:hAnsi="Times New Roman" w:cs="Times New Roman"/>
          <w:sz w:val="28"/>
          <w:szCs w:val="28"/>
        </w:rPr>
      </w:pPr>
      <w:r w:rsidRPr="00281A83">
        <w:rPr>
          <w:rFonts w:ascii="Times New Roman" w:hAnsi="Times New Roman" w:cs="Times New Roman"/>
          <w:sz w:val="28"/>
          <w:szCs w:val="28"/>
        </w:rPr>
        <w:t xml:space="preserve">Федеральный закон от 30.03.1999 № 52-ФЗ «О санитарно-эпидемиологическом благополучии населения»; </w:t>
      </w:r>
    </w:p>
    <w:p w:rsidR="009F6AAA" w:rsidRDefault="00F46DBB" w:rsidP="00281A83">
      <w:pPr>
        <w:spacing w:after="0" w:line="240" w:lineRule="auto"/>
        <w:jc w:val="both"/>
        <w:rPr>
          <w:rFonts w:ascii="Times New Roman" w:hAnsi="Times New Roman" w:cs="Times New Roman"/>
          <w:sz w:val="28"/>
          <w:szCs w:val="28"/>
        </w:rPr>
      </w:pPr>
      <w:r w:rsidRPr="00281A83">
        <w:rPr>
          <w:rFonts w:ascii="Times New Roman" w:hAnsi="Times New Roman" w:cs="Times New Roman"/>
          <w:sz w:val="28"/>
          <w:szCs w:val="28"/>
        </w:rPr>
        <w:lastRenderedPageBreak/>
        <w:t xml:space="preserve">Федеральный закон от 21.07.2007 № 185-ФЗ «О Фонде содействия реформированию жилищно-коммунального хозяйства»; </w:t>
      </w:r>
    </w:p>
    <w:p w:rsidR="009F6AAA" w:rsidRDefault="00F46DBB" w:rsidP="00281A83">
      <w:pPr>
        <w:spacing w:after="0" w:line="240" w:lineRule="auto"/>
        <w:jc w:val="both"/>
        <w:rPr>
          <w:rFonts w:ascii="Times New Roman" w:hAnsi="Times New Roman" w:cs="Times New Roman"/>
          <w:sz w:val="28"/>
          <w:szCs w:val="28"/>
        </w:rPr>
      </w:pPr>
      <w:r w:rsidRPr="00281A83">
        <w:rPr>
          <w:rFonts w:ascii="Times New Roman" w:hAnsi="Times New Roman" w:cs="Times New Roman"/>
          <w:sz w:val="28"/>
          <w:szCs w:val="28"/>
        </w:rPr>
        <w:t xml:space="preserve">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9F6AAA" w:rsidRDefault="00F46DBB" w:rsidP="00281A83">
      <w:pPr>
        <w:spacing w:after="0" w:line="240" w:lineRule="auto"/>
        <w:jc w:val="both"/>
        <w:rPr>
          <w:rFonts w:ascii="Times New Roman" w:hAnsi="Times New Roman" w:cs="Times New Roman"/>
          <w:sz w:val="28"/>
          <w:szCs w:val="28"/>
        </w:rPr>
      </w:pPr>
      <w:r w:rsidRPr="00281A83">
        <w:rPr>
          <w:rFonts w:ascii="Times New Roman" w:hAnsi="Times New Roman" w:cs="Times New Roman"/>
          <w:sz w:val="28"/>
          <w:szCs w:val="28"/>
        </w:rPr>
        <w:t xml:space="preserve">Постановление Правительства Российской Федерации от 23.05.2006 № 307 «О порядке предоставления коммунальных услуг гражданам»; </w:t>
      </w:r>
    </w:p>
    <w:p w:rsidR="009F6AAA" w:rsidRDefault="00F46DBB" w:rsidP="00281A83">
      <w:pPr>
        <w:spacing w:after="0" w:line="240" w:lineRule="auto"/>
        <w:jc w:val="both"/>
        <w:rPr>
          <w:rFonts w:ascii="Times New Roman" w:hAnsi="Times New Roman" w:cs="Times New Roman"/>
          <w:sz w:val="28"/>
          <w:szCs w:val="28"/>
        </w:rPr>
      </w:pPr>
      <w:r w:rsidRPr="00281A83">
        <w:rPr>
          <w:rFonts w:ascii="Times New Roman" w:hAnsi="Times New Roman" w:cs="Times New Roman"/>
          <w:sz w:val="28"/>
          <w:szCs w:val="28"/>
        </w:rPr>
        <w:t xml:space="preserve">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 </w:t>
      </w:r>
    </w:p>
    <w:p w:rsidR="009F6AAA" w:rsidRDefault="00F46DBB" w:rsidP="00281A83">
      <w:pPr>
        <w:spacing w:after="0" w:line="240" w:lineRule="auto"/>
        <w:jc w:val="both"/>
        <w:rPr>
          <w:rFonts w:ascii="Times New Roman" w:hAnsi="Times New Roman" w:cs="Times New Roman"/>
          <w:sz w:val="28"/>
          <w:szCs w:val="28"/>
        </w:rPr>
      </w:pPr>
      <w:r w:rsidRPr="00281A83">
        <w:rPr>
          <w:rFonts w:ascii="Times New Roman" w:hAnsi="Times New Roman" w:cs="Times New Roman"/>
          <w:sz w:val="28"/>
          <w:szCs w:val="28"/>
        </w:rPr>
        <w:t xml:space="preserve">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9F6AAA" w:rsidRDefault="00F46DBB" w:rsidP="00281A83">
      <w:pPr>
        <w:spacing w:after="0" w:line="240" w:lineRule="auto"/>
        <w:jc w:val="both"/>
        <w:rPr>
          <w:rFonts w:ascii="Times New Roman" w:hAnsi="Times New Roman" w:cs="Times New Roman"/>
          <w:sz w:val="28"/>
          <w:szCs w:val="28"/>
        </w:rPr>
      </w:pPr>
      <w:r w:rsidRPr="00281A83">
        <w:rPr>
          <w:rFonts w:ascii="Times New Roman" w:hAnsi="Times New Roman" w:cs="Times New Roman"/>
          <w:sz w:val="28"/>
          <w:szCs w:val="28"/>
        </w:rPr>
        <w:t xml:space="preserve">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w:t>
      </w:r>
    </w:p>
    <w:p w:rsidR="009F6AAA" w:rsidRDefault="00F46DBB" w:rsidP="00281A83">
      <w:pPr>
        <w:spacing w:after="0" w:line="240" w:lineRule="auto"/>
        <w:jc w:val="both"/>
        <w:rPr>
          <w:rFonts w:ascii="Times New Roman" w:hAnsi="Times New Roman" w:cs="Times New Roman"/>
          <w:sz w:val="28"/>
          <w:szCs w:val="28"/>
        </w:rPr>
      </w:pPr>
      <w:r w:rsidRPr="00281A83">
        <w:rPr>
          <w:rFonts w:ascii="Times New Roman" w:hAnsi="Times New Roman" w:cs="Times New Roman"/>
          <w:sz w:val="28"/>
          <w:szCs w:val="28"/>
        </w:rPr>
        <w:t>Постановление Правительства Российской Федерации от 12.02.1999 № 167 «Об утверждении Правил пользования системами коммунального водоснабжения и канализ</w:t>
      </w:r>
      <w:r w:rsidR="008E081C">
        <w:rPr>
          <w:rFonts w:ascii="Times New Roman" w:hAnsi="Times New Roman" w:cs="Times New Roman"/>
          <w:sz w:val="28"/>
          <w:szCs w:val="28"/>
        </w:rPr>
        <w:t xml:space="preserve">ации в Российской Федерации»; </w:t>
      </w:r>
    </w:p>
    <w:p w:rsidR="009F6AAA" w:rsidRDefault="00F46DBB" w:rsidP="00281A83">
      <w:pPr>
        <w:spacing w:after="0" w:line="240" w:lineRule="auto"/>
        <w:jc w:val="both"/>
        <w:rPr>
          <w:rFonts w:ascii="Times New Roman" w:hAnsi="Times New Roman" w:cs="Times New Roman"/>
          <w:sz w:val="28"/>
          <w:szCs w:val="28"/>
        </w:rPr>
      </w:pPr>
      <w:r w:rsidRPr="00281A83">
        <w:rPr>
          <w:rFonts w:ascii="Times New Roman" w:hAnsi="Times New Roman" w:cs="Times New Roman"/>
          <w:sz w:val="28"/>
          <w:szCs w:val="28"/>
        </w:rPr>
        <w:t xml:space="preserve">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w:t>
      </w:r>
    </w:p>
    <w:p w:rsidR="009F6AAA" w:rsidRDefault="00F46DBB" w:rsidP="00281A83">
      <w:pPr>
        <w:spacing w:after="0" w:line="240" w:lineRule="auto"/>
        <w:jc w:val="both"/>
        <w:rPr>
          <w:rFonts w:ascii="Times New Roman" w:hAnsi="Times New Roman" w:cs="Times New Roman"/>
          <w:sz w:val="28"/>
          <w:szCs w:val="28"/>
        </w:rPr>
      </w:pPr>
      <w:r w:rsidRPr="00281A83">
        <w:rPr>
          <w:rFonts w:ascii="Times New Roman" w:hAnsi="Times New Roman" w:cs="Times New Roman"/>
          <w:sz w:val="28"/>
          <w:szCs w:val="28"/>
        </w:rPr>
        <w:t xml:space="preserve">Устав </w:t>
      </w:r>
      <w:r w:rsidR="008E081C">
        <w:rPr>
          <w:rFonts w:ascii="Times New Roman" w:hAnsi="Times New Roman" w:cs="Times New Roman"/>
          <w:sz w:val="28"/>
          <w:szCs w:val="28"/>
        </w:rPr>
        <w:t>Ульяновского</w:t>
      </w:r>
      <w:r w:rsidRPr="00281A83">
        <w:rPr>
          <w:rFonts w:ascii="Times New Roman" w:hAnsi="Times New Roman" w:cs="Times New Roman"/>
          <w:sz w:val="28"/>
          <w:szCs w:val="28"/>
        </w:rPr>
        <w:t xml:space="preserve"> </w:t>
      </w:r>
      <w:r w:rsidR="008E081C">
        <w:rPr>
          <w:rFonts w:ascii="Times New Roman" w:hAnsi="Times New Roman" w:cs="Times New Roman"/>
          <w:sz w:val="28"/>
          <w:szCs w:val="28"/>
        </w:rPr>
        <w:t>городского</w:t>
      </w:r>
      <w:r w:rsidRPr="00281A83">
        <w:rPr>
          <w:rFonts w:ascii="Times New Roman" w:hAnsi="Times New Roman" w:cs="Times New Roman"/>
          <w:sz w:val="28"/>
          <w:szCs w:val="28"/>
        </w:rPr>
        <w:t xml:space="preserve"> поселения Тосненского района Ленинградской области; </w:t>
      </w:r>
    </w:p>
    <w:p w:rsidR="00FD1033" w:rsidRDefault="00775A51"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Совета депутатов</w:t>
      </w:r>
      <w:r w:rsidR="00F46DBB" w:rsidRPr="00281A83">
        <w:rPr>
          <w:rFonts w:ascii="Times New Roman" w:hAnsi="Times New Roman" w:cs="Times New Roman"/>
          <w:sz w:val="28"/>
          <w:szCs w:val="28"/>
        </w:rPr>
        <w:t xml:space="preserve"> </w:t>
      </w:r>
      <w:r w:rsidR="00FD1033">
        <w:rPr>
          <w:rFonts w:ascii="Times New Roman" w:hAnsi="Times New Roman" w:cs="Times New Roman"/>
          <w:sz w:val="28"/>
          <w:szCs w:val="28"/>
        </w:rPr>
        <w:t>Ульяновского городского</w:t>
      </w:r>
      <w:r w:rsidR="00F46DBB" w:rsidRPr="00281A83">
        <w:rPr>
          <w:rFonts w:ascii="Times New Roman" w:hAnsi="Times New Roman" w:cs="Times New Roman"/>
          <w:sz w:val="28"/>
          <w:szCs w:val="28"/>
        </w:rPr>
        <w:t xml:space="preserve"> поселения Тосненского района Ленинградской области от </w:t>
      </w:r>
      <w:r>
        <w:rPr>
          <w:rFonts w:ascii="Times New Roman" w:hAnsi="Times New Roman" w:cs="Times New Roman"/>
          <w:sz w:val="28"/>
          <w:szCs w:val="28"/>
        </w:rPr>
        <w:t>25.12.2014</w:t>
      </w:r>
      <w:r w:rsidR="00F46DBB" w:rsidRPr="00281A83">
        <w:rPr>
          <w:rFonts w:ascii="Times New Roman" w:hAnsi="Times New Roman" w:cs="Times New Roman"/>
          <w:sz w:val="28"/>
          <w:szCs w:val="28"/>
        </w:rPr>
        <w:t xml:space="preserve"> года №</w:t>
      </w:r>
      <w:r w:rsidR="00FD1033">
        <w:rPr>
          <w:rFonts w:ascii="Times New Roman" w:hAnsi="Times New Roman" w:cs="Times New Roman"/>
          <w:sz w:val="28"/>
          <w:szCs w:val="28"/>
        </w:rPr>
        <w:t xml:space="preserve"> </w:t>
      </w:r>
      <w:r>
        <w:rPr>
          <w:rFonts w:ascii="Times New Roman" w:hAnsi="Times New Roman" w:cs="Times New Roman"/>
          <w:sz w:val="28"/>
          <w:szCs w:val="28"/>
        </w:rPr>
        <w:t>27</w:t>
      </w:r>
      <w:r w:rsidR="00F46DBB" w:rsidRPr="00281A83">
        <w:rPr>
          <w:rFonts w:ascii="Times New Roman" w:hAnsi="Times New Roman" w:cs="Times New Roman"/>
          <w:sz w:val="28"/>
          <w:szCs w:val="28"/>
        </w:rPr>
        <w:t xml:space="preserve"> «Об утверждении Положения о порядке осуществления муниципального жилищного контроля на территории </w:t>
      </w:r>
      <w:r w:rsidR="00FD1033">
        <w:rPr>
          <w:rFonts w:ascii="Times New Roman" w:hAnsi="Times New Roman" w:cs="Times New Roman"/>
          <w:sz w:val="28"/>
          <w:szCs w:val="28"/>
        </w:rPr>
        <w:t>Ульяновского городского</w:t>
      </w:r>
      <w:r w:rsidR="00F46DBB" w:rsidRPr="00281A83">
        <w:rPr>
          <w:rFonts w:ascii="Times New Roman" w:hAnsi="Times New Roman" w:cs="Times New Roman"/>
          <w:sz w:val="28"/>
          <w:szCs w:val="28"/>
        </w:rPr>
        <w:t xml:space="preserve"> поселения Тосненского района Ленинградской области». </w:t>
      </w:r>
    </w:p>
    <w:p w:rsidR="00FF5C8A" w:rsidRDefault="00FD1033"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2.3. Предметом проверки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законодательством Ленинградской области в области жилищных отношений, а также муниципальными правовыми актами </w:t>
      </w:r>
      <w:r w:rsidR="00FF5C8A">
        <w:rPr>
          <w:rFonts w:ascii="Times New Roman" w:hAnsi="Times New Roman" w:cs="Times New Roman"/>
          <w:sz w:val="28"/>
          <w:szCs w:val="28"/>
        </w:rPr>
        <w:t>Ульяновского городского</w:t>
      </w:r>
      <w:r w:rsidR="00F46DBB" w:rsidRPr="00281A83">
        <w:rPr>
          <w:rFonts w:ascii="Times New Roman" w:hAnsi="Times New Roman" w:cs="Times New Roman"/>
          <w:sz w:val="28"/>
          <w:szCs w:val="28"/>
        </w:rPr>
        <w:t xml:space="preserve"> поселения Тосненского района Ленинградской области (далее – обязательные требования). </w:t>
      </w:r>
    </w:p>
    <w:p w:rsidR="00FF5C8A" w:rsidRDefault="00FF5C8A"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2.4. Муниципальными жилищными инспекторами проводятся плановые и внеплановые, документарные и выездные проверки. </w:t>
      </w:r>
    </w:p>
    <w:p w:rsidR="00FF5C8A" w:rsidRDefault="00FF5C8A"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46DBB" w:rsidRPr="00281A83">
        <w:rPr>
          <w:rFonts w:ascii="Times New Roman" w:hAnsi="Times New Roman" w:cs="Times New Roman"/>
          <w:sz w:val="28"/>
          <w:szCs w:val="28"/>
        </w:rPr>
        <w:t xml:space="preserve">2.5. В полномочиях муниципальных жилищных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законодательства (далее - заявители). </w:t>
      </w:r>
    </w:p>
    <w:p w:rsidR="000F7CB1" w:rsidRDefault="00FF5C8A"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2.6. Объектом муниципального жилищного контроля является муниципальный жилищный фонд </w:t>
      </w:r>
      <w:r w:rsidR="000F7CB1">
        <w:rPr>
          <w:rFonts w:ascii="Times New Roman" w:hAnsi="Times New Roman" w:cs="Times New Roman"/>
          <w:sz w:val="28"/>
          <w:szCs w:val="28"/>
        </w:rPr>
        <w:t>Ульяновского городского</w:t>
      </w:r>
      <w:r w:rsidR="00F46DBB" w:rsidRPr="00281A83">
        <w:rPr>
          <w:rFonts w:ascii="Times New Roman" w:hAnsi="Times New Roman" w:cs="Times New Roman"/>
          <w:sz w:val="28"/>
          <w:szCs w:val="28"/>
        </w:rPr>
        <w:t xml:space="preserve"> поселения Тосненского района Ленинградской области. 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Ленинградской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 </w:t>
      </w:r>
    </w:p>
    <w:p w:rsidR="000F7CB1" w:rsidRDefault="000F7CB1"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2.7.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законодательства. </w:t>
      </w:r>
    </w:p>
    <w:p w:rsidR="00B940B0" w:rsidRDefault="000F7CB1"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2.8.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администрации </w:t>
      </w:r>
      <w:r>
        <w:rPr>
          <w:rFonts w:ascii="Times New Roman" w:hAnsi="Times New Roman" w:cs="Times New Roman"/>
          <w:sz w:val="28"/>
          <w:szCs w:val="28"/>
        </w:rPr>
        <w:t xml:space="preserve">Ульяновского городского </w:t>
      </w:r>
      <w:r w:rsidR="00F46DBB" w:rsidRPr="00281A83">
        <w:rPr>
          <w:rFonts w:ascii="Times New Roman" w:hAnsi="Times New Roman" w:cs="Times New Roman"/>
          <w:sz w:val="28"/>
          <w:szCs w:val="28"/>
        </w:rPr>
        <w:t xml:space="preserve">поселения и размещенный на официальном сайте администрации </w:t>
      </w:r>
      <w:r>
        <w:rPr>
          <w:rFonts w:ascii="Times New Roman" w:hAnsi="Times New Roman" w:cs="Times New Roman"/>
          <w:sz w:val="28"/>
          <w:szCs w:val="28"/>
        </w:rPr>
        <w:t>Ульяновского городского</w:t>
      </w:r>
      <w:r w:rsidR="00F46DBB" w:rsidRPr="00281A83">
        <w:rPr>
          <w:rFonts w:ascii="Times New Roman" w:hAnsi="Times New Roman" w:cs="Times New Roman"/>
          <w:sz w:val="28"/>
          <w:szCs w:val="28"/>
        </w:rPr>
        <w:t xml:space="preserve"> поселения в информационно-телекоммуникационной сети «Интернет»</w:t>
      </w:r>
      <w:r w:rsidR="00B940B0">
        <w:rPr>
          <w:rFonts w:ascii="Times New Roman" w:hAnsi="Times New Roman" w:cs="Times New Roman"/>
          <w:sz w:val="28"/>
          <w:szCs w:val="28"/>
        </w:rPr>
        <w:t>.</w:t>
      </w:r>
      <w:r w:rsidR="00F46DBB" w:rsidRPr="000F7CB1">
        <w:rPr>
          <w:rFonts w:ascii="Times New Roman" w:hAnsi="Times New Roman" w:cs="Times New Roman"/>
          <w:color w:val="FF0000"/>
          <w:sz w:val="28"/>
          <w:szCs w:val="28"/>
        </w:rPr>
        <w:t xml:space="preserve"> </w:t>
      </w:r>
      <w:r w:rsidR="00F46DBB" w:rsidRPr="00281A83">
        <w:rPr>
          <w:rFonts w:ascii="Times New Roman" w:hAnsi="Times New Roman" w:cs="Times New Roman"/>
          <w:sz w:val="28"/>
          <w:szCs w:val="28"/>
        </w:rPr>
        <w:t xml:space="preserve">Проведение проверок граждан также осуществляется путем утверждения ежегодного плана проведения проверок. </w:t>
      </w:r>
      <w:r w:rsidR="000733A3">
        <w:rPr>
          <w:rFonts w:ascii="Times New Roman" w:hAnsi="Times New Roman" w:cs="Times New Roman"/>
          <w:sz w:val="28"/>
          <w:szCs w:val="28"/>
        </w:rPr>
        <w:tab/>
      </w:r>
    </w:p>
    <w:p w:rsidR="000733A3" w:rsidRDefault="00B940B0"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2.9. 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2.10., 2.12. настоящего </w:t>
      </w:r>
      <w:r w:rsidR="000733A3">
        <w:rPr>
          <w:rFonts w:ascii="Times New Roman" w:hAnsi="Times New Roman" w:cs="Times New Roman"/>
          <w:sz w:val="28"/>
          <w:szCs w:val="28"/>
        </w:rPr>
        <w:t>регламента</w:t>
      </w:r>
      <w:r w:rsidR="00F46DBB" w:rsidRPr="00281A83">
        <w:rPr>
          <w:rFonts w:ascii="Times New Roman" w:hAnsi="Times New Roman" w:cs="Times New Roman"/>
          <w:sz w:val="28"/>
          <w:szCs w:val="28"/>
        </w:rPr>
        <w:t xml:space="preserve">. </w:t>
      </w:r>
    </w:p>
    <w:p w:rsidR="008967B3" w:rsidRDefault="000733A3"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2.10. Основанием для включения плановой проверки в ежегодный план проведения плановых проверок является истечение одного года со дня: </w:t>
      </w:r>
    </w:p>
    <w:p w:rsidR="008967B3" w:rsidRDefault="008967B3"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w:t>
      </w:r>
      <w:r>
        <w:rPr>
          <w:rFonts w:ascii="Times New Roman" w:hAnsi="Times New Roman" w:cs="Times New Roman"/>
          <w:sz w:val="28"/>
          <w:szCs w:val="28"/>
        </w:rPr>
        <w:t xml:space="preserve">ачале указанной деятельности; </w:t>
      </w:r>
    </w:p>
    <w:p w:rsidR="008967B3" w:rsidRDefault="008967B3"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2) окончания проведения последней плановой проверки юридического лица, индивидуального предпринимателя. </w:t>
      </w:r>
    </w:p>
    <w:p w:rsidR="003824E4" w:rsidRDefault="008967B3"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46DBB" w:rsidRPr="00281A83">
        <w:rPr>
          <w:rFonts w:ascii="Times New Roman" w:hAnsi="Times New Roman" w:cs="Times New Roman"/>
          <w:sz w:val="28"/>
          <w:szCs w:val="28"/>
        </w:rPr>
        <w:t xml:space="preserve">2.11. Основания для проведения внеплановой проверки в отношении юридических лиц или индивидуальных предпринимателей установлены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824E4" w:rsidRDefault="003824E4"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2.12. 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 </w:t>
      </w:r>
    </w:p>
    <w:p w:rsidR="003824E4" w:rsidRDefault="003824E4"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2.13. Основанием для проведения внеплановых проверок в отношении граждан являются: </w:t>
      </w:r>
    </w:p>
    <w:p w:rsidR="003824E4" w:rsidRDefault="003824E4"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p>
    <w:p w:rsidR="003824E4" w:rsidRDefault="003824E4"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2) поступление в администрацию </w:t>
      </w:r>
      <w:r>
        <w:rPr>
          <w:rFonts w:ascii="Times New Roman" w:hAnsi="Times New Roman" w:cs="Times New Roman"/>
          <w:sz w:val="28"/>
          <w:szCs w:val="28"/>
        </w:rPr>
        <w:t>Ульяновского городского</w:t>
      </w:r>
      <w:r w:rsidR="00F46DBB" w:rsidRPr="00281A83">
        <w:rPr>
          <w:rFonts w:ascii="Times New Roman" w:hAnsi="Times New Roman" w:cs="Times New Roman"/>
          <w:sz w:val="28"/>
          <w:szCs w:val="28"/>
        </w:rPr>
        <w:t xml:space="preserve"> поселения обращений и заявлений от граждан и организаций о нарушениях жилищного законодательства; </w:t>
      </w:r>
    </w:p>
    <w:p w:rsidR="003824E4" w:rsidRDefault="003824E4"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3) выявление фактов нарушений жилищного законодательства специалистами администрации </w:t>
      </w:r>
      <w:r>
        <w:rPr>
          <w:rFonts w:ascii="Times New Roman" w:hAnsi="Times New Roman" w:cs="Times New Roman"/>
          <w:sz w:val="28"/>
          <w:szCs w:val="28"/>
        </w:rPr>
        <w:t>Ульяновского городского</w:t>
      </w:r>
      <w:r w:rsidR="00F46DBB" w:rsidRPr="00281A83">
        <w:rPr>
          <w:rFonts w:ascii="Times New Roman" w:hAnsi="Times New Roman" w:cs="Times New Roman"/>
          <w:sz w:val="28"/>
          <w:szCs w:val="28"/>
        </w:rPr>
        <w:t xml:space="preserve"> поселения. </w:t>
      </w:r>
    </w:p>
    <w:p w:rsidR="003824E4" w:rsidRDefault="003824E4"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2.14.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3824E4" w:rsidRDefault="003824E4"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2.15.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w:t>
      </w:r>
      <w:r w:rsidR="00F46DBB" w:rsidRPr="00281A83">
        <w:rPr>
          <w:rFonts w:ascii="Times New Roman" w:hAnsi="Times New Roman" w:cs="Times New Roman"/>
          <w:sz w:val="28"/>
          <w:szCs w:val="28"/>
        </w:rPr>
        <w:lastRenderedPageBreak/>
        <w:t xml:space="preserve">юридических лиц и индивидуальных предпринимателей, утвержденными Постановлением Правительства Российской Федерации от 30.06.2010 № 489. </w:t>
      </w:r>
      <w:r>
        <w:rPr>
          <w:rFonts w:ascii="Times New Roman" w:hAnsi="Times New Roman" w:cs="Times New Roman"/>
          <w:sz w:val="28"/>
          <w:szCs w:val="28"/>
        </w:rPr>
        <w:tab/>
      </w:r>
      <w:r w:rsidR="00F46DBB" w:rsidRPr="00281A83">
        <w:rPr>
          <w:rFonts w:ascii="Times New Roman" w:hAnsi="Times New Roman" w:cs="Times New Roman"/>
          <w:sz w:val="28"/>
          <w:szCs w:val="28"/>
        </w:rPr>
        <w:t>2.16. 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 инд</w:t>
      </w:r>
      <w:r>
        <w:rPr>
          <w:rFonts w:ascii="Times New Roman" w:hAnsi="Times New Roman" w:cs="Times New Roman"/>
          <w:sz w:val="28"/>
          <w:szCs w:val="28"/>
        </w:rPr>
        <w:t xml:space="preserve">ивидуальных предпринимателей. </w:t>
      </w:r>
    </w:p>
    <w:p w:rsidR="003824E4" w:rsidRDefault="003824E4"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Pr>
          <w:rFonts w:ascii="Times New Roman" w:hAnsi="Times New Roman" w:cs="Times New Roman"/>
          <w:sz w:val="28"/>
          <w:szCs w:val="28"/>
        </w:rPr>
        <w:t>Ульяновского городского</w:t>
      </w:r>
      <w:r w:rsidR="00F46DBB" w:rsidRPr="00281A83">
        <w:rPr>
          <w:rFonts w:ascii="Times New Roman" w:hAnsi="Times New Roman" w:cs="Times New Roman"/>
          <w:sz w:val="28"/>
          <w:szCs w:val="28"/>
        </w:rPr>
        <w:t xml:space="preserve"> поселения, в момент совершения таких нарушений в связи с необходимостью принятия неотложных мер органы муниципального жилищного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 </w:t>
      </w:r>
    </w:p>
    <w:p w:rsidR="003824E4" w:rsidRDefault="003824E4" w:rsidP="00281A83">
      <w:pPr>
        <w:spacing w:after="0" w:line="240" w:lineRule="auto"/>
        <w:jc w:val="both"/>
        <w:rPr>
          <w:rFonts w:ascii="Times New Roman" w:hAnsi="Times New Roman" w:cs="Times New Roman"/>
          <w:sz w:val="28"/>
          <w:szCs w:val="28"/>
        </w:rPr>
      </w:pPr>
    </w:p>
    <w:p w:rsidR="003824E4" w:rsidRDefault="00F46DBB" w:rsidP="003824E4">
      <w:pPr>
        <w:spacing w:after="0" w:line="240" w:lineRule="auto"/>
        <w:jc w:val="center"/>
        <w:rPr>
          <w:rFonts w:ascii="Times New Roman" w:hAnsi="Times New Roman" w:cs="Times New Roman"/>
          <w:sz w:val="28"/>
          <w:szCs w:val="28"/>
        </w:rPr>
      </w:pPr>
      <w:r w:rsidRPr="00281A83">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3824E4" w:rsidRDefault="003824E4" w:rsidP="00281A83">
      <w:pPr>
        <w:spacing w:after="0" w:line="240" w:lineRule="auto"/>
        <w:jc w:val="both"/>
        <w:rPr>
          <w:rFonts w:ascii="Times New Roman" w:hAnsi="Times New Roman" w:cs="Times New Roman"/>
          <w:sz w:val="28"/>
          <w:szCs w:val="28"/>
        </w:rPr>
      </w:pPr>
    </w:p>
    <w:p w:rsidR="00507FF4" w:rsidRDefault="00507FF4"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3.1. Муниципальная </w:t>
      </w:r>
      <w:r>
        <w:rPr>
          <w:rFonts w:ascii="Times New Roman" w:hAnsi="Times New Roman" w:cs="Times New Roman"/>
          <w:sz w:val="28"/>
          <w:szCs w:val="28"/>
        </w:rPr>
        <w:t>функция</w:t>
      </w:r>
      <w:r w:rsidR="00F46DBB" w:rsidRPr="00281A83">
        <w:rPr>
          <w:rFonts w:ascii="Times New Roman" w:hAnsi="Times New Roman" w:cs="Times New Roman"/>
          <w:sz w:val="28"/>
          <w:szCs w:val="28"/>
        </w:rPr>
        <w:t xml:space="preserve"> по осуществлению муниципального жилищного контроля включает в себя следующие административные процедуры: </w:t>
      </w:r>
    </w:p>
    <w:p w:rsidR="00507FF4" w:rsidRDefault="00507FF4"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46DBB" w:rsidRPr="00281A83">
        <w:rPr>
          <w:rFonts w:ascii="Times New Roman" w:hAnsi="Times New Roman" w:cs="Times New Roman"/>
          <w:sz w:val="28"/>
          <w:szCs w:val="28"/>
        </w:rPr>
        <w:t>принятие</w:t>
      </w:r>
      <w:proofErr w:type="gramEnd"/>
      <w:r w:rsidR="00F46DBB" w:rsidRPr="00281A83">
        <w:rPr>
          <w:rFonts w:ascii="Times New Roman" w:hAnsi="Times New Roman" w:cs="Times New Roman"/>
          <w:sz w:val="28"/>
          <w:szCs w:val="28"/>
        </w:rPr>
        <w:t xml:space="preserve">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 </w:t>
      </w:r>
    </w:p>
    <w:p w:rsidR="00507FF4" w:rsidRDefault="00507FF4"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46DBB" w:rsidRPr="00281A83">
        <w:rPr>
          <w:rFonts w:ascii="Times New Roman" w:hAnsi="Times New Roman" w:cs="Times New Roman"/>
          <w:sz w:val="28"/>
          <w:szCs w:val="28"/>
        </w:rPr>
        <w:t>подготовка</w:t>
      </w:r>
      <w:proofErr w:type="gramEnd"/>
      <w:r w:rsidR="00F46DBB" w:rsidRPr="00281A83">
        <w:rPr>
          <w:rFonts w:ascii="Times New Roman" w:hAnsi="Times New Roman" w:cs="Times New Roman"/>
          <w:sz w:val="28"/>
          <w:szCs w:val="28"/>
        </w:rPr>
        <w:t xml:space="preserve"> проведения проверки и уведомление проверяемого гражданина, юридического лица или индивидуального предпринимателя; </w:t>
      </w:r>
      <w:r>
        <w:rPr>
          <w:rFonts w:ascii="Times New Roman" w:hAnsi="Times New Roman" w:cs="Times New Roman"/>
          <w:sz w:val="28"/>
          <w:szCs w:val="28"/>
        </w:rPr>
        <w:tab/>
      </w:r>
      <w:r w:rsidR="00F46DBB" w:rsidRPr="00281A83">
        <w:rPr>
          <w:rFonts w:ascii="Times New Roman" w:hAnsi="Times New Roman" w:cs="Times New Roman"/>
          <w:sz w:val="28"/>
          <w:szCs w:val="28"/>
        </w:rPr>
        <w:t xml:space="preserve">проведение проверки в отношении гражданина, юридического лица или индивидуального предпринимателя; </w:t>
      </w:r>
    </w:p>
    <w:p w:rsidR="00507FF4" w:rsidRDefault="00507FF4"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46DBB" w:rsidRPr="00281A83">
        <w:rPr>
          <w:rFonts w:ascii="Times New Roman" w:hAnsi="Times New Roman" w:cs="Times New Roman"/>
          <w:sz w:val="28"/>
          <w:szCs w:val="28"/>
        </w:rPr>
        <w:t>оформление</w:t>
      </w:r>
      <w:proofErr w:type="gramEnd"/>
      <w:r w:rsidR="00F46DBB" w:rsidRPr="00281A83">
        <w:rPr>
          <w:rFonts w:ascii="Times New Roman" w:hAnsi="Times New Roman" w:cs="Times New Roman"/>
          <w:sz w:val="28"/>
          <w:szCs w:val="28"/>
        </w:rPr>
        <w:t xml:space="preserve"> результатов проверки. </w:t>
      </w:r>
    </w:p>
    <w:p w:rsidR="00521D47" w:rsidRDefault="00507FF4"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3.2. Проверка граждан, юридических лиц и индивидуальных предпринимателей проводится на основании распоряжения главы администрации </w:t>
      </w:r>
      <w:r>
        <w:rPr>
          <w:rFonts w:ascii="Times New Roman" w:hAnsi="Times New Roman" w:cs="Times New Roman"/>
          <w:sz w:val="28"/>
          <w:szCs w:val="28"/>
        </w:rPr>
        <w:t>Ульяновского городского</w:t>
      </w:r>
      <w:r w:rsidR="00F46DBB" w:rsidRPr="00281A83">
        <w:rPr>
          <w:rFonts w:ascii="Times New Roman" w:hAnsi="Times New Roman" w:cs="Times New Roman"/>
          <w:sz w:val="28"/>
          <w:szCs w:val="28"/>
        </w:rPr>
        <w:t xml:space="preserve"> поселения. В распоряжении указываются: номер и дата распоряжения о проведении проверки; наименование орга</w:t>
      </w:r>
      <w:r>
        <w:rPr>
          <w:rFonts w:ascii="Times New Roman" w:hAnsi="Times New Roman" w:cs="Times New Roman"/>
          <w:sz w:val="28"/>
          <w:szCs w:val="28"/>
        </w:rPr>
        <w:t>на (органов), осуществляющего (</w:t>
      </w:r>
      <w:r w:rsidR="00F46DBB" w:rsidRPr="00281A83">
        <w:rPr>
          <w:rFonts w:ascii="Times New Roman" w:hAnsi="Times New Roman" w:cs="Times New Roman"/>
          <w:sz w:val="28"/>
          <w:szCs w:val="28"/>
        </w:rPr>
        <w:t>их) проверку; фамилия, имя, отчество и должность лица (лиц), уполномоченного (</w:t>
      </w:r>
      <w:proofErr w:type="spellStart"/>
      <w:r w:rsidR="00F46DBB" w:rsidRPr="00281A83">
        <w:rPr>
          <w:rFonts w:ascii="Times New Roman" w:hAnsi="Times New Roman" w:cs="Times New Roman"/>
          <w:sz w:val="28"/>
          <w:szCs w:val="28"/>
        </w:rPr>
        <w:t>ых</w:t>
      </w:r>
      <w:proofErr w:type="spellEnd"/>
      <w:r w:rsidR="00F46DBB" w:rsidRPr="00281A83">
        <w:rPr>
          <w:rFonts w:ascii="Times New Roman" w:hAnsi="Times New Roman" w:cs="Times New Roman"/>
          <w:sz w:val="28"/>
          <w:szCs w:val="28"/>
        </w:rPr>
        <w:t xml:space="preserve">) на проведение </w:t>
      </w:r>
      <w:r w:rsidR="00F46DBB" w:rsidRPr="00281A83">
        <w:rPr>
          <w:rFonts w:ascii="Times New Roman" w:hAnsi="Times New Roman" w:cs="Times New Roman"/>
          <w:sz w:val="28"/>
          <w:szCs w:val="28"/>
        </w:rPr>
        <w:lastRenderedPageBreak/>
        <w:t>проверки, а также привлекаемых к проведению проверки экспертов, представителей экспертных организаций; наименование юридического лица или фамилия, имя, отчество гражданина или индивидуального предпринимателя, в отношении которых проводится проверка, 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w:t>
      </w:r>
      <w:r w:rsidR="00521D47">
        <w:rPr>
          <w:rFonts w:ascii="Times New Roman" w:hAnsi="Times New Roman" w:cs="Times New Roman"/>
          <w:sz w:val="28"/>
          <w:szCs w:val="28"/>
        </w:rPr>
        <w:t>ти, место жительства гражданина;</w:t>
      </w:r>
      <w:r w:rsidR="00F46DBB" w:rsidRPr="00281A83">
        <w:rPr>
          <w:rFonts w:ascii="Times New Roman" w:hAnsi="Times New Roman" w:cs="Times New Roman"/>
          <w:sz w:val="28"/>
          <w:szCs w:val="28"/>
        </w:rPr>
        <w:t xml:space="preserve"> цели, задачи, предмет проводимой проверки и срок ее проведения; правовые основания проведения проверки, в том числе нормативные правовые акты, исполнение требований которых подлежит проверке; сроки проведения и перечень мероприятий по контролю, необходимых для достижения целей и задач проведения проверки; 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 даты начала и окончания проверки; перечень административных регламентов по осуществлению муниципального контроля. </w:t>
      </w:r>
    </w:p>
    <w:p w:rsidR="00521D47" w:rsidRDefault="00521D47"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3.3. В рамках проведения проверок граждан, юридических лиц и индивидуальных предпринимателей осуществляются: визуальный осмотр объекта (объектов); ф</w:t>
      </w:r>
      <w:r>
        <w:rPr>
          <w:rFonts w:ascii="Times New Roman" w:hAnsi="Times New Roman" w:cs="Times New Roman"/>
          <w:sz w:val="28"/>
          <w:szCs w:val="28"/>
        </w:rPr>
        <w:t xml:space="preserve">отосъемка; запрос документов; </w:t>
      </w:r>
      <w:r w:rsidR="00F46DBB" w:rsidRPr="00281A83">
        <w:rPr>
          <w:rFonts w:ascii="Times New Roman" w:hAnsi="Times New Roman" w:cs="Times New Roman"/>
          <w:sz w:val="28"/>
          <w:szCs w:val="28"/>
        </w:rPr>
        <w:t xml:space="preserve">работа с представленной документацией (изучение, анализ, формирование выводов и позиций). </w:t>
      </w:r>
    </w:p>
    <w:p w:rsidR="00521D47" w:rsidRDefault="00521D47"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3.4. О проведении плановой проверки юридическое лицо, индивидуальный предприниматель, гражданин уведомляются администрацией </w:t>
      </w:r>
      <w:r>
        <w:rPr>
          <w:rFonts w:ascii="Times New Roman" w:hAnsi="Times New Roman" w:cs="Times New Roman"/>
          <w:sz w:val="28"/>
          <w:szCs w:val="28"/>
        </w:rPr>
        <w:t>Ульяновского городского</w:t>
      </w:r>
      <w:r w:rsidR="00F46DBB" w:rsidRPr="00281A83">
        <w:rPr>
          <w:rFonts w:ascii="Times New Roman" w:hAnsi="Times New Roman" w:cs="Times New Roman"/>
          <w:sz w:val="28"/>
          <w:szCs w:val="28"/>
        </w:rPr>
        <w:t xml:space="preserve">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w:t>
      </w:r>
    </w:p>
    <w:p w:rsidR="00521D47" w:rsidRDefault="00521D47"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3.5. При выездной проверке, муниципальный жилищный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главы администрации </w:t>
      </w:r>
      <w:r>
        <w:rPr>
          <w:rFonts w:ascii="Times New Roman" w:hAnsi="Times New Roman" w:cs="Times New Roman"/>
          <w:sz w:val="28"/>
          <w:szCs w:val="28"/>
        </w:rPr>
        <w:t>Ульяновского городского</w:t>
      </w:r>
      <w:r w:rsidR="00F46DBB" w:rsidRPr="00281A83">
        <w:rPr>
          <w:rFonts w:ascii="Times New Roman" w:hAnsi="Times New Roman" w:cs="Times New Roman"/>
          <w:sz w:val="28"/>
          <w:szCs w:val="28"/>
        </w:rPr>
        <w:t xml:space="preserve">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521D47" w:rsidRDefault="00521D47"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3.6. Муниципальные жилищные инспектора </w:t>
      </w:r>
      <w:r>
        <w:rPr>
          <w:rFonts w:ascii="Times New Roman" w:hAnsi="Times New Roman" w:cs="Times New Roman"/>
          <w:sz w:val="28"/>
          <w:szCs w:val="28"/>
        </w:rPr>
        <w:t>Ульяновского городского</w:t>
      </w:r>
      <w:r w:rsidR="00F46DBB" w:rsidRPr="00281A83">
        <w:rPr>
          <w:rFonts w:ascii="Times New Roman" w:hAnsi="Times New Roman" w:cs="Times New Roman"/>
          <w:sz w:val="28"/>
          <w:szCs w:val="28"/>
        </w:rPr>
        <w:t xml:space="preserve"> поселения при проведении проверки граждан, юридических лиц и индивидуальных предпринимателей обязаны: своевременно и в полной мере исполнять предоставленные полномочия по предупреждению, выявлению и пресечению нарушений требований нормативных актов; соблюдать законодательство Российской Федерации, права и законные интересы </w:t>
      </w:r>
      <w:r w:rsidR="00F46DBB" w:rsidRPr="00281A83">
        <w:rPr>
          <w:rFonts w:ascii="Times New Roman" w:hAnsi="Times New Roman" w:cs="Times New Roman"/>
          <w:sz w:val="28"/>
          <w:szCs w:val="28"/>
        </w:rPr>
        <w:lastRenderedPageBreak/>
        <w:t xml:space="preserve">граждан, юридических лиц и индивидуальных предпринимателей; проводить проверку на основании и в строгом соответствии с распоряжением главы администрации </w:t>
      </w:r>
      <w:r>
        <w:rPr>
          <w:rFonts w:ascii="Times New Roman" w:hAnsi="Times New Roman" w:cs="Times New Roman"/>
          <w:sz w:val="28"/>
          <w:szCs w:val="28"/>
        </w:rPr>
        <w:t>Ульяновского городского</w:t>
      </w:r>
      <w:r w:rsidR="00F46DBB" w:rsidRPr="00281A83">
        <w:rPr>
          <w:rFonts w:ascii="Times New Roman" w:hAnsi="Times New Roman" w:cs="Times New Roman"/>
          <w:sz w:val="28"/>
          <w:szCs w:val="28"/>
        </w:rPr>
        <w:t xml:space="preserve"> поселения; 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или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копии документа о согласовании проведения проверки; 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 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 знакомить должностных лиц юридического лица, гражданина и индивидуального предпринимателя либо их представителей с результатами проверки; 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 осуществлять запись в журнале проверок; не допускать необоснованное ограничение прав и законных интересов граждан, юридических лиц, индивидуальных предпринимателей; соблюдать сроки проведения проверки, установленные действующим законодате</w:t>
      </w:r>
      <w:r>
        <w:rPr>
          <w:rFonts w:ascii="Times New Roman" w:hAnsi="Times New Roman" w:cs="Times New Roman"/>
          <w:sz w:val="28"/>
          <w:szCs w:val="28"/>
        </w:rPr>
        <w:t xml:space="preserve">льством Российской Федерации; </w:t>
      </w:r>
      <w:r w:rsidR="00F46DBB" w:rsidRPr="00281A83">
        <w:rPr>
          <w:rFonts w:ascii="Times New Roman" w:hAnsi="Times New Roman" w:cs="Times New Roman"/>
          <w:sz w:val="28"/>
          <w:szCs w:val="28"/>
        </w:rPr>
        <w:t xml:space="preserve">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 </w:t>
      </w:r>
    </w:p>
    <w:p w:rsidR="00521D47" w:rsidRDefault="00521D47"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3.7.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 </w:t>
      </w:r>
    </w:p>
    <w:p w:rsidR="00521D47" w:rsidRDefault="00521D47"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46DBB" w:rsidRPr="00281A83">
        <w:rPr>
          <w:rFonts w:ascii="Times New Roman" w:hAnsi="Times New Roman" w:cs="Times New Roman"/>
          <w:sz w:val="28"/>
          <w:szCs w:val="28"/>
        </w:rPr>
        <w:t xml:space="preserve">3.8.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акт в двух экземплярах. Типовая форма акта проверки утверждена Приказом Минэкономразвития Российской Федерации от </w:t>
      </w:r>
      <w:r w:rsidR="00F46DBB" w:rsidRPr="00521D47">
        <w:rPr>
          <w:rFonts w:ascii="Times New Roman" w:hAnsi="Times New Roman" w:cs="Times New Roman"/>
          <w:color w:val="FF0000"/>
          <w:sz w:val="28"/>
          <w:szCs w:val="28"/>
        </w:rPr>
        <w:t xml:space="preserve">30.04.2009 № 141 «О </w:t>
      </w:r>
      <w:r w:rsidR="00F46DBB" w:rsidRPr="00281A83">
        <w:rPr>
          <w:rFonts w:ascii="Times New Roman" w:hAnsi="Times New Roman" w:cs="Times New Roman"/>
          <w:sz w:val="28"/>
          <w:szCs w:val="28"/>
        </w:rPr>
        <w:t xml:space="preserve">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610F8" w:rsidRDefault="00521D47"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3.9. Муниципальный жилищный инспектор в случае обнаружения нарушения жилищного законодательства, ответственность за которое предусмотрена Кодексом Российской Федерации об административных правонарушениях, при наличии полномочий - составляет самостоятельно протокол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государственные органы, для рассмотрения и принятия решения. </w:t>
      </w:r>
    </w:p>
    <w:p w:rsidR="008610F8" w:rsidRDefault="008610F8"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3.10. Муниципальный жилищный инспектор осуществляет внеплановые проверки исполнения предписаний, вынесенных на основании материалов проверок, проведенных муниципальными жилищными инспекторами, в течение 7 дней с момента истечения срока устранения нарушения жилищного законодательства, установленного предписанием. По результатам проверки составляется акт в двух экземплярах.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 В случае не устранения нарушений принимаются меры к привлечению виновного лица к установленной законодательством Российской Федерации ответственности. </w:t>
      </w:r>
    </w:p>
    <w:p w:rsidR="008610F8" w:rsidRDefault="008610F8"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3.11.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r>
        <w:rPr>
          <w:rFonts w:ascii="Times New Roman" w:hAnsi="Times New Roman" w:cs="Times New Roman"/>
          <w:sz w:val="28"/>
          <w:szCs w:val="28"/>
        </w:rPr>
        <w:t>Ульяновского городского</w:t>
      </w:r>
      <w:r w:rsidR="00F46DBB" w:rsidRPr="00281A83">
        <w:rPr>
          <w:rFonts w:ascii="Times New Roman" w:hAnsi="Times New Roman" w:cs="Times New Roman"/>
          <w:sz w:val="28"/>
          <w:szCs w:val="28"/>
        </w:rPr>
        <w:t xml:space="preserve"> поселения, должностные лица администрации </w:t>
      </w:r>
      <w:r>
        <w:rPr>
          <w:rFonts w:ascii="Times New Roman" w:hAnsi="Times New Roman" w:cs="Times New Roman"/>
          <w:sz w:val="28"/>
          <w:szCs w:val="28"/>
        </w:rPr>
        <w:t>Ульяновского городского</w:t>
      </w:r>
      <w:r w:rsidR="00F46DBB" w:rsidRPr="00281A83">
        <w:rPr>
          <w:rFonts w:ascii="Times New Roman" w:hAnsi="Times New Roman" w:cs="Times New Roman"/>
          <w:sz w:val="28"/>
          <w:szCs w:val="28"/>
        </w:rPr>
        <w:t xml:space="preserve"> поселения обязаны направить в соответствующие уполномоченные органы информацию (сведения) о таких нарушениях. </w:t>
      </w:r>
    </w:p>
    <w:p w:rsidR="000C58A2" w:rsidRDefault="008610F8"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3.12. Муниципальный жилищный инспектор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законодательства. </w:t>
      </w:r>
    </w:p>
    <w:p w:rsidR="000C58A2" w:rsidRDefault="000C58A2"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3.13. 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жилищный инспектор </w:t>
      </w:r>
      <w:r w:rsidR="00F46DBB" w:rsidRPr="00281A83">
        <w:rPr>
          <w:rFonts w:ascii="Times New Roman" w:hAnsi="Times New Roman" w:cs="Times New Roman"/>
          <w:sz w:val="28"/>
          <w:szCs w:val="28"/>
        </w:rPr>
        <w:lastRenderedPageBreak/>
        <w:t xml:space="preserve">направляет материалы в суд для принятия дальнейших мер к правонарушителю в судебном порядке. </w:t>
      </w:r>
    </w:p>
    <w:p w:rsidR="000C58A2" w:rsidRDefault="000C58A2"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3.14. Должностные лица, специалисты администрации </w:t>
      </w:r>
      <w:r>
        <w:rPr>
          <w:rFonts w:ascii="Times New Roman" w:hAnsi="Times New Roman" w:cs="Times New Roman"/>
          <w:sz w:val="28"/>
          <w:szCs w:val="28"/>
        </w:rPr>
        <w:t>Ульяновского городского</w:t>
      </w:r>
      <w:r w:rsidR="00F46DBB" w:rsidRPr="00281A83">
        <w:rPr>
          <w:rFonts w:ascii="Times New Roman" w:hAnsi="Times New Roman" w:cs="Times New Roman"/>
          <w:sz w:val="28"/>
          <w:szCs w:val="28"/>
        </w:rPr>
        <w:t xml:space="preserve"> поселения Тосненского района Ленинградской облас</w:t>
      </w:r>
      <w:r>
        <w:rPr>
          <w:rFonts w:ascii="Times New Roman" w:hAnsi="Times New Roman" w:cs="Times New Roman"/>
          <w:sz w:val="28"/>
          <w:szCs w:val="28"/>
        </w:rPr>
        <w:t xml:space="preserve">ти, являющиеся муниципальными </w:t>
      </w:r>
      <w:r w:rsidR="00F46DBB" w:rsidRPr="00281A83">
        <w:rPr>
          <w:rFonts w:ascii="Times New Roman" w:hAnsi="Times New Roman" w:cs="Times New Roman"/>
          <w:sz w:val="28"/>
          <w:szCs w:val="28"/>
        </w:rPr>
        <w:t xml:space="preserve">жилищными инспекторами, в порядке, установленном законодательством Российской Федерации, имеют право: </w:t>
      </w:r>
    </w:p>
    <w:p w:rsidR="000C58A2" w:rsidRDefault="000C58A2"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0C58A2" w:rsidRDefault="000C58A2"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2) беспрепятственно по предъявлении служебного удостоверения и копии распоряжения главы администрации </w:t>
      </w:r>
      <w:r>
        <w:rPr>
          <w:rFonts w:ascii="Times New Roman" w:hAnsi="Times New Roman" w:cs="Times New Roman"/>
          <w:sz w:val="28"/>
          <w:szCs w:val="28"/>
        </w:rPr>
        <w:t>Ульяновского городского</w:t>
      </w:r>
      <w:r w:rsidR="00F46DBB" w:rsidRPr="00281A83">
        <w:rPr>
          <w:rFonts w:ascii="Times New Roman" w:hAnsi="Times New Roman" w:cs="Times New Roman"/>
          <w:sz w:val="28"/>
          <w:szCs w:val="28"/>
        </w:rPr>
        <w:t xml:space="preserve"> поселения Тосненского района Ленинградской области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 </w:t>
      </w:r>
    </w:p>
    <w:p w:rsidR="000C58A2" w:rsidRDefault="000C58A2"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 </w:t>
      </w:r>
    </w:p>
    <w:p w:rsidR="000C58A2" w:rsidRDefault="000C58A2"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4) составлять протоколы об административных правонарушениях, связанных с нарушениями обязательных требований, рассматривать дела об </w:t>
      </w:r>
      <w:r w:rsidR="00F46DBB" w:rsidRPr="00281A83">
        <w:rPr>
          <w:rFonts w:ascii="Times New Roman" w:hAnsi="Times New Roman" w:cs="Times New Roman"/>
          <w:sz w:val="28"/>
          <w:szCs w:val="28"/>
        </w:rPr>
        <w:lastRenderedPageBreak/>
        <w:t xml:space="preserve">указанных административных правонарушениях и принимать меры по предотвращению таких нарушений; </w:t>
      </w:r>
    </w:p>
    <w:p w:rsidR="000C58A2" w:rsidRDefault="000C58A2"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Орган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Должностные лица, специалисты администрации </w:t>
      </w:r>
      <w:r>
        <w:rPr>
          <w:rFonts w:ascii="Times New Roman" w:hAnsi="Times New Roman" w:cs="Times New Roman"/>
          <w:sz w:val="28"/>
          <w:szCs w:val="28"/>
        </w:rPr>
        <w:t>Ульяновского городского</w:t>
      </w:r>
      <w:r w:rsidR="00F46DBB" w:rsidRPr="00281A83">
        <w:rPr>
          <w:rFonts w:ascii="Times New Roman" w:hAnsi="Times New Roman" w:cs="Times New Roman"/>
          <w:sz w:val="28"/>
          <w:szCs w:val="28"/>
        </w:rPr>
        <w:t xml:space="preserve"> поселения Тосненского района Ленинградской области, являющиеся муниципальными жилищными инспекторами, в порядке, установленном законодательством Российской Федерации, обязаны: </w:t>
      </w:r>
      <w:r>
        <w:rPr>
          <w:rFonts w:ascii="Times New Roman" w:hAnsi="Times New Roman" w:cs="Times New Roman"/>
          <w:sz w:val="28"/>
          <w:szCs w:val="28"/>
        </w:rPr>
        <w:tab/>
      </w:r>
      <w:r w:rsidR="00F46DBB" w:rsidRPr="00281A83">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0C58A2" w:rsidRDefault="000C58A2"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 </w:t>
      </w:r>
    </w:p>
    <w:p w:rsidR="000C58A2" w:rsidRDefault="000C58A2"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3) проводить проверку на основании распоряжения главы администрации поселения (заместителя главы) о ее проведении в соответствии с ее назначением; </w:t>
      </w:r>
    </w:p>
    <w:p w:rsidR="000C58A2" w:rsidRDefault="000C58A2"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поселения (заместителя главы) и в случае, предусмотренном частью 5 статьи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2.12. раздела 2 настоящего регламента) копии документа о согласовании проведения проверки; </w:t>
      </w:r>
    </w:p>
    <w:p w:rsidR="009F7E4B" w:rsidRDefault="000C58A2"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9F7E4B" w:rsidRDefault="009F7E4B"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46DBB" w:rsidRPr="00281A83">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 </w:t>
      </w:r>
    </w:p>
    <w:p w:rsidR="009F7E4B" w:rsidRDefault="009F7E4B"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w:t>
      </w:r>
    </w:p>
    <w:p w:rsidR="009F7E4B" w:rsidRDefault="009F7E4B"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9F7E4B" w:rsidRDefault="009F7E4B"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9F7E4B" w:rsidRDefault="009F7E4B"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10) соблюдать сроки проведения проверки, установленные настоящим административным регламентом; </w:t>
      </w:r>
    </w:p>
    <w:p w:rsidR="009F7E4B" w:rsidRDefault="009F7E4B"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9F7E4B" w:rsidRDefault="009F7E4B"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 </w:t>
      </w:r>
    </w:p>
    <w:p w:rsidR="009F7E4B" w:rsidRDefault="009F7E4B"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13) осуществлять запись о проведенной проверке в журнале учета проверок. </w:t>
      </w:r>
    </w:p>
    <w:p w:rsidR="009F7E4B" w:rsidRDefault="009F7E4B"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3.15. Права и обязанности лиц, в отношении которых осуществляются мероприятий по муниципальному жилищному контролю. </w:t>
      </w:r>
    </w:p>
    <w:p w:rsidR="009F7E4B" w:rsidRDefault="009F7E4B"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3.15.1. Права лиц, в отношении ко</w:t>
      </w:r>
      <w:r>
        <w:rPr>
          <w:rFonts w:ascii="Times New Roman" w:hAnsi="Times New Roman" w:cs="Times New Roman"/>
          <w:sz w:val="28"/>
          <w:szCs w:val="28"/>
        </w:rPr>
        <w:t>торых осуществляются мероприятия</w:t>
      </w:r>
      <w:r w:rsidR="00F46DBB" w:rsidRPr="00281A83">
        <w:rPr>
          <w:rFonts w:ascii="Times New Roman" w:hAnsi="Times New Roman" w:cs="Times New Roman"/>
          <w:sz w:val="28"/>
          <w:szCs w:val="28"/>
        </w:rPr>
        <w:t xml:space="preserve"> по муниципальному жилищному контролю: </w:t>
      </w:r>
    </w:p>
    <w:p w:rsidR="009F7E4B" w:rsidRDefault="009F7E4B"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 непосредственно присутствовать при проведении проверки, давать объяснения по вопросам, относящимся к предмету проверки; </w:t>
      </w:r>
    </w:p>
    <w:p w:rsidR="009F7E4B" w:rsidRDefault="009F7E4B"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 </w:t>
      </w:r>
    </w:p>
    <w:p w:rsidR="009F7E4B" w:rsidRDefault="009F7E4B"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w:t>
      </w:r>
      <w:r w:rsidR="00F46DBB" w:rsidRPr="00281A83">
        <w:rPr>
          <w:rFonts w:ascii="Times New Roman" w:hAnsi="Times New Roman" w:cs="Times New Roman"/>
          <w:sz w:val="28"/>
          <w:szCs w:val="28"/>
        </w:rPr>
        <w:lastRenderedPageBreak/>
        <w:t xml:space="preserve">ними, а также с отдельными действиями должностных лиц органа муниципального жилищного контроля; </w:t>
      </w:r>
    </w:p>
    <w:p w:rsidR="009F7E4B" w:rsidRDefault="009F7E4B"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 обжаловать действия (бездействие) должностных лиц органа муниципального жилищного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9F7E4B" w:rsidRDefault="009F7E4B"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жилищного контроля, признанных в установленном законодательством Российской Федерации порядке неправомерными. </w:t>
      </w:r>
    </w:p>
    <w:p w:rsidR="009F7E4B" w:rsidRDefault="009F7E4B"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3.15.2. Обязанности лиц, в отношении которых осуществляются мероприятий по муниципальному жилищному контролю: </w:t>
      </w:r>
    </w:p>
    <w:p w:rsidR="009F7E4B" w:rsidRDefault="009F7E4B"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 не препятствовать проведению проверок при осуществлении муниципального жилищного контроля; </w:t>
      </w:r>
    </w:p>
    <w:p w:rsidR="009F7E4B" w:rsidRDefault="009F7E4B"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 не уклоняться от проведения проверок при осуществлении муниципального жилищного контроля; </w:t>
      </w:r>
    </w:p>
    <w:p w:rsidR="009F7E4B" w:rsidRDefault="009F7E4B"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 исполнить в установленный срок предписание органа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w:t>
      </w:r>
    </w:p>
    <w:p w:rsidR="009F7E4B" w:rsidRDefault="009F7E4B"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3.16. Конечным результатом проведения проверки является составление в двух экземплярах акта проверки. 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 </w:t>
      </w:r>
    </w:p>
    <w:p w:rsidR="009F7E4B" w:rsidRDefault="009F7E4B"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w:t>
      </w:r>
      <w:r w:rsidR="00F46DBB" w:rsidRPr="00281A83">
        <w:rPr>
          <w:rFonts w:ascii="Times New Roman" w:hAnsi="Times New Roman" w:cs="Times New Roman"/>
          <w:sz w:val="28"/>
          <w:szCs w:val="28"/>
        </w:rPr>
        <w:lastRenderedPageBreak/>
        <w:t xml:space="preserve">чрезвычайных ситуаций природного и техногенного характера, а также других мероприятий, предусмотренных федеральными законами; </w:t>
      </w:r>
    </w:p>
    <w:p w:rsidR="0045512D" w:rsidRDefault="009F7E4B"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жилищного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45512D" w:rsidRDefault="0045512D"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3.17. Срок исполнения </w:t>
      </w:r>
      <w:r w:rsidR="00920AD5">
        <w:rPr>
          <w:rFonts w:ascii="Times New Roman" w:hAnsi="Times New Roman" w:cs="Times New Roman"/>
          <w:sz w:val="28"/>
          <w:szCs w:val="28"/>
        </w:rPr>
        <w:t>функции</w:t>
      </w:r>
      <w:r w:rsidR="00F46DBB" w:rsidRPr="00281A83">
        <w:rPr>
          <w:rFonts w:ascii="Times New Roman" w:hAnsi="Times New Roman" w:cs="Times New Roman"/>
          <w:sz w:val="28"/>
          <w:szCs w:val="28"/>
        </w:rPr>
        <w:t xml:space="preserve"> муниципального контроля. Срок проведения проверки (как документарной, так и выездной)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F46DBB" w:rsidRPr="00281A83">
        <w:rPr>
          <w:rFonts w:ascii="Times New Roman" w:hAnsi="Times New Roman" w:cs="Times New Roman"/>
          <w:sz w:val="28"/>
          <w:szCs w:val="28"/>
        </w:rPr>
        <w:t>микропредприятия</w:t>
      </w:r>
      <w:proofErr w:type="spellEnd"/>
      <w:r w:rsidR="00F46DBB" w:rsidRPr="00281A83">
        <w:rPr>
          <w:rFonts w:ascii="Times New Roman" w:hAnsi="Times New Roman" w:cs="Times New Roman"/>
          <w:sz w:val="28"/>
          <w:szCs w:val="28"/>
        </w:rPr>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00F46DBB" w:rsidRPr="00281A83">
        <w:rPr>
          <w:rFonts w:ascii="Times New Roman" w:hAnsi="Times New Roman" w:cs="Times New Roman"/>
          <w:sz w:val="28"/>
          <w:szCs w:val="28"/>
        </w:rPr>
        <w:t>микропредприятий</w:t>
      </w:r>
      <w:proofErr w:type="spellEnd"/>
      <w:r w:rsidR="00F46DBB" w:rsidRPr="00281A83">
        <w:rPr>
          <w:rFonts w:ascii="Times New Roman" w:hAnsi="Times New Roman" w:cs="Times New Roman"/>
          <w:sz w:val="28"/>
          <w:szCs w:val="28"/>
        </w:rPr>
        <w:t xml:space="preserve"> не более чем на пятнадцать часов. </w:t>
      </w:r>
    </w:p>
    <w:p w:rsidR="0045512D" w:rsidRDefault="0045512D" w:rsidP="00281A83">
      <w:pPr>
        <w:spacing w:after="0" w:line="240" w:lineRule="auto"/>
        <w:jc w:val="both"/>
        <w:rPr>
          <w:rFonts w:ascii="Times New Roman" w:hAnsi="Times New Roman" w:cs="Times New Roman"/>
          <w:sz w:val="28"/>
          <w:szCs w:val="28"/>
        </w:rPr>
      </w:pPr>
    </w:p>
    <w:p w:rsidR="0045512D" w:rsidRDefault="00F46DBB" w:rsidP="0045512D">
      <w:pPr>
        <w:spacing w:after="0" w:line="240" w:lineRule="auto"/>
        <w:jc w:val="center"/>
        <w:rPr>
          <w:rFonts w:ascii="Times New Roman" w:hAnsi="Times New Roman" w:cs="Times New Roman"/>
          <w:sz w:val="28"/>
          <w:szCs w:val="28"/>
        </w:rPr>
      </w:pPr>
      <w:r w:rsidRPr="00281A83">
        <w:rPr>
          <w:rFonts w:ascii="Times New Roman" w:hAnsi="Times New Roman" w:cs="Times New Roman"/>
          <w:sz w:val="28"/>
          <w:szCs w:val="28"/>
        </w:rPr>
        <w:t>4. Формы контроля за исполнением административного регламента</w:t>
      </w:r>
    </w:p>
    <w:p w:rsidR="0045512D" w:rsidRDefault="0045512D" w:rsidP="00281A83">
      <w:pPr>
        <w:spacing w:after="0" w:line="240" w:lineRule="auto"/>
        <w:jc w:val="both"/>
        <w:rPr>
          <w:rFonts w:ascii="Times New Roman" w:hAnsi="Times New Roman" w:cs="Times New Roman"/>
          <w:sz w:val="28"/>
          <w:szCs w:val="28"/>
        </w:rPr>
      </w:pPr>
    </w:p>
    <w:p w:rsidR="00920AD5" w:rsidRDefault="0045512D"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осуществление муниципального жилищного контроля на территории </w:t>
      </w:r>
      <w:r w:rsidR="00C16675">
        <w:rPr>
          <w:rFonts w:ascii="Times New Roman" w:hAnsi="Times New Roman" w:cs="Times New Roman"/>
          <w:sz w:val="28"/>
          <w:szCs w:val="28"/>
        </w:rPr>
        <w:t>Ульяновского городского</w:t>
      </w:r>
      <w:r w:rsidR="00F46DBB" w:rsidRPr="00281A83">
        <w:rPr>
          <w:rFonts w:ascii="Times New Roman" w:hAnsi="Times New Roman" w:cs="Times New Roman"/>
          <w:sz w:val="28"/>
          <w:szCs w:val="28"/>
        </w:rPr>
        <w:t xml:space="preserve"> поселения Тосненского района Ленинградской области, а также за принятием решений должностными лицами администрации осуществляется главой администрации. 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специалистом для принятия решений, являющихся результатами указанных действий. </w:t>
      </w:r>
    </w:p>
    <w:p w:rsidR="00920AD5" w:rsidRDefault="00920AD5"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4.2. Должностные лица администрации при </w:t>
      </w:r>
      <w:r>
        <w:rPr>
          <w:rFonts w:ascii="Times New Roman" w:hAnsi="Times New Roman" w:cs="Times New Roman"/>
          <w:sz w:val="28"/>
          <w:szCs w:val="28"/>
        </w:rPr>
        <w:t xml:space="preserve">исполнении </w:t>
      </w:r>
      <w:r w:rsidR="00F46DBB" w:rsidRPr="00281A83">
        <w:rPr>
          <w:rFonts w:ascii="Times New Roman" w:hAnsi="Times New Roman" w:cs="Times New Roman"/>
          <w:sz w:val="28"/>
          <w:szCs w:val="28"/>
        </w:rPr>
        <w:t xml:space="preserve">муниципальной </w:t>
      </w:r>
      <w:r>
        <w:rPr>
          <w:rFonts w:ascii="Times New Roman" w:hAnsi="Times New Roman" w:cs="Times New Roman"/>
          <w:sz w:val="28"/>
          <w:szCs w:val="28"/>
        </w:rPr>
        <w:t>функции</w:t>
      </w:r>
      <w:r w:rsidR="00F46DBB" w:rsidRPr="00281A83">
        <w:rPr>
          <w:rFonts w:ascii="Times New Roman" w:hAnsi="Times New Roman" w:cs="Times New Roman"/>
          <w:sz w:val="28"/>
          <w:szCs w:val="28"/>
        </w:rPr>
        <w:t xml:space="preserve"> несут персональную ответственность: </w:t>
      </w:r>
    </w:p>
    <w:p w:rsidR="00920AD5" w:rsidRDefault="00920AD5"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46DBB" w:rsidRPr="00281A83">
        <w:rPr>
          <w:rFonts w:ascii="Times New Roman" w:hAnsi="Times New Roman" w:cs="Times New Roman"/>
          <w:sz w:val="28"/>
          <w:szCs w:val="28"/>
        </w:rPr>
        <w:t>а</w:t>
      </w:r>
      <w:proofErr w:type="gramEnd"/>
      <w:r w:rsidR="00F46DBB" w:rsidRPr="00281A83">
        <w:rPr>
          <w:rFonts w:ascii="Times New Roman" w:hAnsi="Times New Roman" w:cs="Times New Roman"/>
          <w:sz w:val="28"/>
          <w:szCs w:val="28"/>
        </w:rPr>
        <w:t xml:space="preserve">) за совершение противоправных действий (бездействие); </w:t>
      </w:r>
    </w:p>
    <w:p w:rsidR="00920AD5" w:rsidRDefault="00920AD5"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46DBB" w:rsidRPr="00281A83">
        <w:rPr>
          <w:rFonts w:ascii="Times New Roman" w:hAnsi="Times New Roman" w:cs="Times New Roman"/>
          <w:sz w:val="28"/>
          <w:szCs w:val="28"/>
        </w:rPr>
        <w:t>б</w:t>
      </w:r>
      <w:proofErr w:type="gramEnd"/>
      <w:r w:rsidR="00F46DBB" w:rsidRPr="00281A8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муниципальной услуги; </w:t>
      </w:r>
    </w:p>
    <w:p w:rsidR="00920AD5" w:rsidRDefault="00920AD5"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46DBB" w:rsidRPr="00281A83">
        <w:rPr>
          <w:rFonts w:ascii="Times New Roman" w:hAnsi="Times New Roman" w:cs="Times New Roman"/>
          <w:sz w:val="28"/>
          <w:szCs w:val="28"/>
        </w:rPr>
        <w:t>в</w:t>
      </w:r>
      <w:proofErr w:type="gramEnd"/>
      <w:r w:rsidR="00F46DBB" w:rsidRPr="00281A83">
        <w:rPr>
          <w:rFonts w:ascii="Times New Roman" w:hAnsi="Times New Roman" w:cs="Times New Roman"/>
          <w:sz w:val="28"/>
          <w:szCs w:val="28"/>
        </w:rPr>
        <w:t xml:space="preserve">) за действие (бездействие), влекущее нарушение прав и законных интересов физических и (или) юридических лиц, индивидуальных предпринимателей; </w:t>
      </w:r>
    </w:p>
    <w:p w:rsidR="00920AD5" w:rsidRDefault="00920AD5"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46DBB" w:rsidRPr="00281A83">
        <w:rPr>
          <w:rFonts w:ascii="Times New Roman" w:hAnsi="Times New Roman" w:cs="Times New Roman"/>
          <w:sz w:val="28"/>
          <w:szCs w:val="28"/>
        </w:rPr>
        <w:t>г</w:t>
      </w:r>
      <w:proofErr w:type="gramEnd"/>
      <w:r w:rsidR="00F46DBB" w:rsidRPr="00281A83">
        <w:rPr>
          <w:rFonts w:ascii="Times New Roman" w:hAnsi="Times New Roman" w:cs="Times New Roman"/>
          <w:sz w:val="28"/>
          <w:szCs w:val="28"/>
        </w:rPr>
        <w:t xml:space="preserve">) за принятие неправомерных решений. </w:t>
      </w:r>
    </w:p>
    <w:p w:rsidR="00920AD5" w:rsidRDefault="00920AD5"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Основания и порядок привлечения к ответственности должностных лиц администрации устанавливаются законодательством об административных правонарушениях, уголовным законодательством. </w:t>
      </w:r>
    </w:p>
    <w:p w:rsidR="00920AD5" w:rsidRDefault="00920AD5"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4.3. Порядок и формы контроля за </w:t>
      </w:r>
      <w:r>
        <w:rPr>
          <w:rFonts w:ascii="Times New Roman" w:hAnsi="Times New Roman" w:cs="Times New Roman"/>
          <w:sz w:val="28"/>
          <w:szCs w:val="28"/>
        </w:rPr>
        <w:t>исполнением</w:t>
      </w:r>
      <w:r w:rsidR="00F46DBB" w:rsidRPr="00281A83">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00F46DBB" w:rsidRPr="00281A83">
        <w:rPr>
          <w:rFonts w:ascii="Times New Roman" w:hAnsi="Times New Roman" w:cs="Times New Roman"/>
          <w:sz w:val="28"/>
          <w:szCs w:val="28"/>
        </w:rPr>
        <w:t xml:space="preserve"> со стороны иных государственных органов, граждан, их объединений и организаций определяются законодательством Российской Федерации. </w:t>
      </w:r>
    </w:p>
    <w:p w:rsidR="00920AD5" w:rsidRDefault="00920AD5" w:rsidP="00281A83">
      <w:pPr>
        <w:spacing w:after="0" w:line="240" w:lineRule="auto"/>
        <w:jc w:val="both"/>
        <w:rPr>
          <w:rFonts w:ascii="Times New Roman" w:hAnsi="Times New Roman" w:cs="Times New Roman"/>
          <w:sz w:val="28"/>
          <w:szCs w:val="28"/>
        </w:rPr>
      </w:pPr>
    </w:p>
    <w:p w:rsidR="00920AD5" w:rsidRDefault="00F46DBB" w:rsidP="00920AD5">
      <w:pPr>
        <w:spacing w:after="0" w:line="240" w:lineRule="auto"/>
        <w:jc w:val="center"/>
        <w:rPr>
          <w:rFonts w:ascii="Times New Roman" w:hAnsi="Times New Roman" w:cs="Times New Roman"/>
          <w:sz w:val="28"/>
          <w:szCs w:val="28"/>
        </w:rPr>
      </w:pPr>
      <w:r w:rsidRPr="00281A83">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w:t>
      </w:r>
      <w:r w:rsidR="00920AD5">
        <w:rPr>
          <w:rFonts w:ascii="Times New Roman" w:hAnsi="Times New Roman" w:cs="Times New Roman"/>
          <w:sz w:val="28"/>
          <w:szCs w:val="28"/>
        </w:rPr>
        <w:t>исполняющего</w:t>
      </w:r>
      <w:r w:rsidRPr="00281A83">
        <w:rPr>
          <w:rFonts w:ascii="Times New Roman" w:hAnsi="Times New Roman" w:cs="Times New Roman"/>
          <w:sz w:val="28"/>
          <w:szCs w:val="28"/>
        </w:rPr>
        <w:t xml:space="preserve"> муниципальную </w:t>
      </w:r>
      <w:r w:rsidR="00920AD5">
        <w:rPr>
          <w:rFonts w:ascii="Times New Roman" w:hAnsi="Times New Roman" w:cs="Times New Roman"/>
          <w:sz w:val="28"/>
          <w:szCs w:val="28"/>
        </w:rPr>
        <w:t>функцию</w:t>
      </w:r>
      <w:r w:rsidRPr="00281A83">
        <w:rPr>
          <w:rFonts w:ascii="Times New Roman" w:hAnsi="Times New Roman" w:cs="Times New Roman"/>
          <w:sz w:val="28"/>
          <w:szCs w:val="28"/>
        </w:rPr>
        <w:t>, а также должностных лиц, муниципальных служащих</w:t>
      </w:r>
    </w:p>
    <w:p w:rsidR="00920AD5" w:rsidRDefault="00920AD5" w:rsidP="00281A83">
      <w:pPr>
        <w:spacing w:after="0" w:line="240" w:lineRule="auto"/>
        <w:jc w:val="both"/>
        <w:rPr>
          <w:rFonts w:ascii="Times New Roman" w:hAnsi="Times New Roman" w:cs="Times New Roman"/>
          <w:sz w:val="28"/>
          <w:szCs w:val="28"/>
        </w:rPr>
      </w:pPr>
    </w:p>
    <w:p w:rsidR="00920AD5" w:rsidRDefault="00920AD5"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5.1. Заявитель может обратиться с жалобой в том числе в следующих случаях: </w:t>
      </w:r>
    </w:p>
    <w:p w:rsidR="00920AD5" w:rsidRDefault="00920AD5"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1) нарушение срока регистрации запроса заявителя о </w:t>
      </w:r>
      <w:r>
        <w:rPr>
          <w:rFonts w:ascii="Times New Roman" w:hAnsi="Times New Roman" w:cs="Times New Roman"/>
          <w:sz w:val="28"/>
          <w:szCs w:val="28"/>
        </w:rPr>
        <w:t>исполнении</w:t>
      </w:r>
      <w:r w:rsidR="00F46DBB" w:rsidRPr="00281A83">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00F46DBB" w:rsidRPr="00281A83">
        <w:rPr>
          <w:rFonts w:ascii="Times New Roman" w:hAnsi="Times New Roman" w:cs="Times New Roman"/>
          <w:sz w:val="28"/>
          <w:szCs w:val="28"/>
        </w:rPr>
        <w:t xml:space="preserve">; </w:t>
      </w:r>
    </w:p>
    <w:p w:rsidR="00920AD5" w:rsidRDefault="00920AD5"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2) нарушение срока </w:t>
      </w:r>
      <w:r>
        <w:rPr>
          <w:rFonts w:ascii="Times New Roman" w:hAnsi="Times New Roman" w:cs="Times New Roman"/>
          <w:sz w:val="28"/>
          <w:szCs w:val="28"/>
        </w:rPr>
        <w:t>исполнения</w:t>
      </w:r>
      <w:r w:rsidR="00F46DBB" w:rsidRPr="00281A83">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00F46DBB" w:rsidRPr="00281A83">
        <w:rPr>
          <w:rFonts w:ascii="Times New Roman" w:hAnsi="Times New Roman" w:cs="Times New Roman"/>
          <w:sz w:val="28"/>
          <w:szCs w:val="28"/>
        </w:rPr>
        <w:t xml:space="preserve">; </w:t>
      </w:r>
    </w:p>
    <w:p w:rsidR="00920AD5" w:rsidRDefault="00920AD5"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Pr>
          <w:rFonts w:ascii="Times New Roman" w:hAnsi="Times New Roman" w:cs="Times New Roman"/>
          <w:sz w:val="28"/>
          <w:szCs w:val="28"/>
        </w:rPr>
        <w:t>исполнения</w:t>
      </w:r>
      <w:r w:rsidR="00F46DBB" w:rsidRPr="00281A83">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00F46DBB" w:rsidRPr="00281A83">
        <w:rPr>
          <w:rFonts w:ascii="Times New Roman" w:hAnsi="Times New Roman" w:cs="Times New Roman"/>
          <w:sz w:val="28"/>
          <w:szCs w:val="28"/>
        </w:rPr>
        <w:t xml:space="preserve">; </w:t>
      </w:r>
    </w:p>
    <w:p w:rsidR="00920AD5" w:rsidRDefault="00920AD5"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46DBB" w:rsidRPr="00281A83">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Pr>
          <w:rFonts w:ascii="Times New Roman" w:hAnsi="Times New Roman" w:cs="Times New Roman"/>
          <w:sz w:val="28"/>
          <w:szCs w:val="28"/>
        </w:rPr>
        <w:t>исполнения</w:t>
      </w:r>
      <w:r w:rsidR="00F46DBB" w:rsidRPr="00281A83">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00F46DBB" w:rsidRPr="00281A83">
        <w:rPr>
          <w:rFonts w:ascii="Times New Roman" w:hAnsi="Times New Roman" w:cs="Times New Roman"/>
          <w:sz w:val="28"/>
          <w:szCs w:val="28"/>
        </w:rPr>
        <w:t xml:space="preserve">, у заявителя; </w:t>
      </w:r>
    </w:p>
    <w:p w:rsidR="00920AD5" w:rsidRDefault="00920AD5"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5) отказ в </w:t>
      </w:r>
      <w:r>
        <w:rPr>
          <w:rFonts w:ascii="Times New Roman" w:hAnsi="Times New Roman" w:cs="Times New Roman"/>
          <w:sz w:val="28"/>
          <w:szCs w:val="28"/>
        </w:rPr>
        <w:t>исполнении</w:t>
      </w:r>
      <w:r w:rsidR="00F46DBB" w:rsidRPr="00281A83">
        <w:rPr>
          <w:rFonts w:ascii="Times New Roman" w:hAnsi="Times New Roman" w:cs="Times New Roman"/>
          <w:sz w:val="28"/>
          <w:szCs w:val="28"/>
        </w:rPr>
        <w:t xml:space="preserve"> муниципальной </w:t>
      </w:r>
      <w:r>
        <w:rPr>
          <w:rFonts w:ascii="Times New Roman" w:hAnsi="Times New Roman" w:cs="Times New Roman"/>
          <w:sz w:val="28"/>
          <w:szCs w:val="28"/>
        </w:rPr>
        <w:t>функции</w:t>
      </w:r>
      <w:r w:rsidR="00F46DBB" w:rsidRPr="00281A83">
        <w:rPr>
          <w:rFonts w:ascii="Times New Roman" w:hAnsi="Times New Roman" w:cs="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920AD5" w:rsidRDefault="00920AD5"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6) затребование с заявителя при </w:t>
      </w:r>
      <w:r w:rsidRPr="00920AD5">
        <w:rPr>
          <w:rFonts w:ascii="Times New Roman" w:hAnsi="Times New Roman" w:cs="Times New Roman"/>
          <w:sz w:val="28"/>
          <w:szCs w:val="28"/>
        </w:rPr>
        <w:t xml:space="preserve">исполнении муниципальной функции </w:t>
      </w:r>
      <w:r w:rsidR="00F46DBB" w:rsidRPr="00281A83">
        <w:rPr>
          <w:rFonts w:ascii="Times New Roman" w:hAnsi="Times New Roman" w:cs="Times New Roman"/>
          <w:sz w:val="28"/>
          <w:szCs w:val="28"/>
        </w:rPr>
        <w:t xml:space="preserve">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920AD5" w:rsidRDefault="00920AD5"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7) отказ органа, </w:t>
      </w:r>
      <w:r w:rsidRPr="00920AD5">
        <w:rPr>
          <w:rFonts w:ascii="Times New Roman" w:hAnsi="Times New Roman" w:cs="Times New Roman"/>
          <w:sz w:val="28"/>
          <w:szCs w:val="28"/>
        </w:rPr>
        <w:t>исполн</w:t>
      </w:r>
      <w:r>
        <w:rPr>
          <w:rFonts w:ascii="Times New Roman" w:hAnsi="Times New Roman" w:cs="Times New Roman"/>
          <w:sz w:val="28"/>
          <w:szCs w:val="28"/>
        </w:rPr>
        <w:t>яющего</w:t>
      </w:r>
      <w:r w:rsidRPr="00920AD5">
        <w:rPr>
          <w:rFonts w:ascii="Times New Roman" w:hAnsi="Times New Roman" w:cs="Times New Roman"/>
          <w:sz w:val="28"/>
          <w:szCs w:val="28"/>
        </w:rPr>
        <w:t xml:space="preserve"> муниципальн</w:t>
      </w:r>
      <w:r>
        <w:rPr>
          <w:rFonts w:ascii="Times New Roman" w:hAnsi="Times New Roman" w:cs="Times New Roman"/>
          <w:sz w:val="28"/>
          <w:szCs w:val="28"/>
        </w:rPr>
        <w:t>ую</w:t>
      </w:r>
      <w:r w:rsidRPr="00920AD5">
        <w:rPr>
          <w:rFonts w:ascii="Times New Roman" w:hAnsi="Times New Roman" w:cs="Times New Roman"/>
          <w:sz w:val="28"/>
          <w:szCs w:val="28"/>
        </w:rPr>
        <w:t xml:space="preserve"> функци</w:t>
      </w:r>
      <w:r>
        <w:rPr>
          <w:rFonts w:ascii="Times New Roman" w:hAnsi="Times New Roman" w:cs="Times New Roman"/>
          <w:sz w:val="28"/>
          <w:szCs w:val="28"/>
        </w:rPr>
        <w:t>ю</w:t>
      </w:r>
      <w:r w:rsidR="00F46DBB" w:rsidRPr="00281A83">
        <w:rPr>
          <w:rFonts w:ascii="Times New Roman" w:hAnsi="Times New Roman" w:cs="Times New Roman"/>
          <w:sz w:val="28"/>
          <w:szCs w:val="28"/>
        </w:rPr>
        <w:t xml:space="preserve">, должностного лица органа, </w:t>
      </w:r>
      <w:r w:rsidRPr="00920AD5">
        <w:rPr>
          <w:rFonts w:ascii="Times New Roman" w:hAnsi="Times New Roman" w:cs="Times New Roman"/>
          <w:sz w:val="28"/>
          <w:szCs w:val="28"/>
        </w:rPr>
        <w:t>исполняющего муниципальную функцию</w:t>
      </w:r>
      <w:r w:rsidR="00F46DBB" w:rsidRPr="00281A83">
        <w:rPr>
          <w:rFonts w:ascii="Times New Roman" w:hAnsi="Times New Roman" w:cs="Times New Roman"/>
          <w:sz w:val="28"/>
          <w:szCs w:val="28"/>
        </w:rPr>
        <w:t xml:space="preserve">, в исправлении допущенных опечаток и ошибок в выданных в результате </w:t>
      </w:r>
      <w:r w:rsidRPr="00920AD5">
        <w:rPr>
          <w:rFonts w:ascii="Times New Roman" w:hAnsi="Times New Roman" w:cs="Times New Roman"/>
          <w:sz w:val="28"/>
          <w:szCs w:val="28"/>
        </w:rPr>
        <w:t>исполн</w:t>
      </w:r>
      <w:r>
        <w:rPr>
          <w:rFonts w:ascii="Times New Roman" w:hAnsi="Times New Roman" w:cs="Times New Roman"/>
          <w:sz w:val="28"/>
          <w:szCs w:val="28"/>
        </w:rPr>
        <w:t>ения</w:t>
      </w:r>
      <w:r w:rsidRPr="00920AD5">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920AD5">
        <w:rPr>
          <w:rFonts w:ascii="Times New Roman" w:hAnsi="Times New Roman" w:cs="Times New Roman"/>
          <w:sz w:val="28"/>
          <w:szCs w:val="28"/>
        </w:rPr>
        <w:t xml:space="preserve"> функци</w:t>
      </w:r>
      <w:r>
        <w:rPr>
          <w:rFonts w:ascii="Times New Roman" w:hAnsi="Times New Roman" w:cs="Times New Roman"/>
          <w:sz w:val="28"/>
          <w:szCs w:val="28"/>
        </w:rPr>
        <w:t>и</w:t>
      </w:r>
      <w:r w:rsidRPr="00920AD5">
        <w:rPr>
          <w:rFonts w:ascii="Times New Roman" w:hAnsi="Times New Roman" w:cs="Times New Roman"/>
          <w:sz w:val="28"/>
          <w:szCs w:val="28"/>
        </w:rPr>
        <w:t xml:space="preserve"> </w:t>
      </w:r>
      <w:r w:rsidR="00F46DBB" w:rsidRPr="00281A83">
        <w:rPr>
          <w:rFonts w:ascii="Times New Roman" w:hAnsi="Times New Roman" w:cs="Times New Roman"/>
          <w:sz w:val="28"/>
          <w:szCs w:val="28"/>
        </w:rPr>
        <w:t xml:space="preserve">документах либо нарушение установленного срока таких исправлений. </w:t>
      </w:r>
    </w:p>
    <w:p w:rsidR="004569A6" w:rsidRDefault="00920AD5"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5.2. Требования к порядку подачи и рассмотрения жалобы </w:t>
      </w:r>
    </w:p>
    <w:p w:rsidR="004569A6" w:rsidRDefault="004569A6"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5.2.1. Жалоба подается в письменной форме на бумажном носителе, в электронной форме в администрацию. Жалобы на решения, принятые руководителем органа, </w:t>
      </w:r>
      <w:r w:rsidRPr="004569A6">
        <w:rPr>
          <w:rFonts w:ascii="Times New Roman" w:hAnsi="Times New Roman" w:cs="Times New Roman"/>
          <w:sz w:val="28"/>
          <w:szCs w:val="28"/>
        </w:rPr>
        <w:t>исполняющего муниципальную функцию</w:t>
      </w:r>
      <w:r w:rsidR="00F46DBB" w:rsidRPr="00281A83">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органа, </w:t>
      </w:r>
      <w:r w:rsidRPr="004569A6">
        <w:rPr>
          <w:rFonts w:ascii="Times New Roman" w:hAnsi="Times New Roman" w:cs="Times New Roman"/>
          <w:sz w:val="28"/>
          <w:szCs w:val="28"/>
        </w:rPr>
        <w:t>исполняющего муниципальную функцию</w:t>
      </w:r>
      <w:r w:rsidR="00F46DBB" w:rsidRPr="00281A83">
        <w:rPr>
          <w:rFonts w:ascii="Times New Roman" w:hAnsi="Times New Roman" w:cs="Times New Roman"/>
          <w:sz w:val="28"/>
          <w:szCs w:val="28"/>
        </w:rPr>
        <w:t xml:space="preserve">. </w:t>
      </w:r>
    </w:p>
    <w:p w:rsidR="00413516" w:rsidRDefault="004569A6"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00413516" w:rsidRPr="00413516">
        <w:rPr>
          <w:rFonts w:ascii="Times New Roman" w:hAnsi="Times New Roman" w:cs="Times New Roman"/>
          <w:sz w:val="28"/>
          <w:szCs w:val="28"/>
        </w:rPr>
        <w:t>исполняющего муниципальную функцию</w:t>
      </w:r>
      <w:r w:rsidR="00F46DBB" w:rsidRPr="00281A83">
        <w:rPr>
          <w:rFonts w:ascii="Times New Roman" w:hAnsi="Times New Roman" w:cs="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13516" w:rsidRDefault="00413516"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5.3. Жалоба должна содержать: </w:t>
      </w:r>
    </w:p>
    <w:p w:rsidR="00413516" w:rsidRDefault="00413516"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1) наименование органа, </w:t>
      </w:r>
      <w:r w:rsidRPr="00413516">
        <w:rPr>
          <w:rFonts w:ascii="Times New Roman" w:hAnsi="Times New Roman" w:cs="Times New Roman"/>
          <w:sz w:val="28"/>
          <w:szCs w:val="28"/>
        </w:rPr>
        <w:t>исполняющего муниципальную функцию</w:t>
      </w:r>
      <w:r w:rsidR="00F46DBB" w:rsidRPr="00281A83">
        <w:rPr>
          <w:rFonts w:ascii="Times New Roman" w:hAnsi="Times New Roman" w:cs="Times New Roman"/>
          <w:sz w:val="28"/>
          <w:szCs w:val="28"/>
        </w:rPr>
        <w:t xml:space="preserve">, должностного лица органа, </w:t>
      </w:r>
      <w:r w:rsidRPr="00413516">
        <w:rPr>
          <w:rFonts w:ascii="Times New Roman" w:hAnsi="Times New Roman" w:cs="Times New Roman"/>
          <w:sz w:val="28"/>
          <w:szCs w:val="28"/>
        </w:rPr>
        <w:t>исполняющего муниципальную функцию</w:t>
      </w:r>
      <w:r w:rsidR="00F46DBB" w:rsidRPr="00281A83">
        <w:rPr>
          <w:rFonts w:ascii="Times New Roman" w:hAnsi="Times New Roman" w:cs="Times New Roman"/>
          <w:sz w:val="28"/>
          <w:szCs w:val="28"/>
        </w:rPr>
        <w:t xml:space="preserve">, либо муниципального служащего, решения и действия (бездействие) которых обжалуются; </w:t>
      </w:r>
    </w:p>
    <w:p w:rsidR="00413516" w:rsidRDefault="00413516"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13516" w:rsidRDefault="00413516"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3) сведения об обжалуемых решениях и действиях (бездействии) органа, </w:t>
      </w:r>
      <w:r w:rsidRPr="00413516">
        <w:rPr>
          <w:rFonts w:ascii="Times New Roman" w:hAnsi="Times New Roman" w:cs="Times New Roman"/>
          <w:sz w:val="28"/>
          <w:szCs w:val="28"/>
        </w:rPr>
        <w:t>исполняющего муниципальную функцию</w:t>
      </w:r>
      <w:r w:rsidR="00F46DBB" w:rsidRPr="00281A83">
        <w:rPr>
          <w:rFonts w:ascii="Times New Roman" w:hAnsi="Times New Roman" w:cs="Times New Roman"/>
          <w:sz w:val="28"/>
          <w:szCs w:val="28"/>
        </w:rPr>
        <w:t xml:space="preserve">, должностного лица органа, </w:t>
      </w:r>
      <w:r w:rsidRPr="00413516">
        <w:rPr>
          <w:rFonts w:ascii="Times New Roman" w:hAnsi="Times New Roman" w:cs="Times New Roman"/>
          <w:sz w:val="28"/>
          <w:szCs w:val="28"/>
        </w:rPr>
        <w:t>исполняющего муниципальную функцию</w:t>
      </w:r>
      <w:r w:rsidR="00F46DBB" w:rsidRPr="00281A83">
        <w:rPr>
          <w:rFonts w:ascii="Times New Roman" w:hAnsi="Times New Roman" w:cs="Times New Roman"/>
          <w:sz w:val="28"/>
          <w:szCs w:val="28"/>
        </w:rPr>
        <w:t xml:space="preserve">, либо муниципального служащего; </w:t>
      </w:r>
      <w:r>
        <w:rPr>
          <w:rFonts w:ascii="Times New Roman" w:hAnsi="Times New Roman" w:cs="Times New Roman"/>
          <w:sz w:val="28"/>
          <w:szCs w:val="28"/>
        </w:rPr>
        <w:lastRenderedPageBreak/>
        <w:tab/>
      </w:r>
      <w:r w:rsidR="00F46DBB" w:rsidRPr="00281A8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w:t>
      </w:r>
      <w:r w:rsidRPr="00413516">
        <w:rPr>
          <w:rFonts w:ascii="Times New Roman" w:hAnsi="Times New Roman" w:cs="Times New Roman"/>
          <w:sz w:val="28"/>
          <w:szCs w:val="28"/>
        </w:rPr>
        <w:t>исполняющего муниципальную функцию</w:t>
      </w:r>
      <w:r w:rsidR="00F46DBB" w:rsidRPr="00281A83">
        <w:rPr>
          <w:rFonts w:ascii="Times New Roman" w:hAnsi="Times New Roman" w:cs="Times New Roman"/>
          <w:sz w:val="28"/>
          <w:szCs w:val="28"/>
        </w:rPr>
        <w:t xml:space="preserve">, должностного лица органа, </w:t>
      </w:r>
      <w:r w:rsidRPr="00413516">
        <w:rPr>
          <w:rFonts w:ascii="Times New Roman" w:hAnsi="Times New Roman" w:cs="Times New Roman"/>
          <w:sz w:val="28"/>
          <w:szCs w:val="28"/>
        </w:rPr>
        <w:t>исполняющего муниципальную функцию</w:t>
      </w:r>
      <w:r w:rsidR="00F46DBB" w:rsidRPr="00281A83">
        <w:rPr>
          <w:rFonts w:ascii="Times New Roman" w:hAnsi="Times New Roman" w:cs="Times New Roman"/>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 </w:t>
      </w:r>
    </w:p>
    <w:p w:rsidR="00950120" w:rsidRDefault="00413516"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5.4. Жалоба, поступившая в орган, </w:t>
      </w:r>
      <w:r w:rsidRPr="00413516">
        <w:rPr>
          <w:rFonts w:ascii="Times New Roman" w:hAnsi="Times New Roman" w:cs="Times New Roman"/>
          <w:sz w:val="28"/>
          <w:szCs w:val="28"/>
        </w:rPr>
        <w:t>исполняющ</w:t>
      </w:r>
      <w:r w:rsidR="00950120">
        <w:rPr>
          <w:rFonts w:ascii="Times New Roman" w:hAnsi="Times New Roman" w:cs="Times New Roman"/>
          <w:sz w:val="28"/>
          <w:szCs w:val="28"/>
        </w:rPr>
        <w:t>ий</w:t>
      </w:r>
      <w:r w:rsidRPr="00413516">
        <w:rPr>
          <w:rFonts w:ascii="Times New Roman" w:hAnsi="Times New Roman" w:cs="Times New Roman"/>
          <w:sz w:val="28"/>
          <w:szCs w:val="28"/>
        </w:rPr>
        <w:t xml:space="preserve"> муниципальную функцию</w:t>
      </w:r>
      <w:r w:rsidR="00F46DBB" w:rsidRPr="00281A83">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000B7B7E" w:rsidRPr="000B7B7E">
        <w:rPr>
          <w:rFonts w:ascii="Times New Roman" w:hAnsi="Times New Roman" w:cs="Times New Roman"/>
          <w:sz w:val="28"/>
          <w:szCs w:val="28"/>
        </w:rPr>
        <w:t>исполняющего муниципальную функцию</w:t>
      </w:r>
      <w:r w:rsidR="00F46DBB" w:rsidRPr="00281A83">
        <w:rPr>
          <w:rFonts w:ascii="Times New Roman" w:hAnsi="Times New Roman" w:cs="Times New Roman"/>
          <w:sz w:val="28"/>
          <w:szCs w:val="28"/>
        </w:rPr>
        <w:t xml:space="preserve">, должностного лица органа, </w:t>
      </w:r>
      <w:r w:rsidR="000B7B7E" w:rsidRPr="000B7B7E">
        <w:rPr>
          <w:rFonts w:ascii="Times New Roman" w:hAnsi="Times New Roman" w:cs="Times New Roman"/>
          <w:sz w:val="28"/>
          <w:szCs w:val="28"/>
        </w:rPr>
        <w:t>исполняющего муниципальную функцию</w:t>
      </w:r>
      <w:r w:rsidR="00F46DBB" w:rsidRPr="00281A8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w:t>
      </w:r>
    </w:p>
    <w:p w:rsidR="00950120" w:rsidRDefault="00950120"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5.5. По результатам рассмотрения жалобы орган, </w:t>
      </w:r>
      <w:r w:rsidRPr="00950120">
        <w:rPr>
          <w:rFonts w:ascii="Times New Roman" w:hAnsi="Times New Roman" w:cs="Times New Roman"/>
          <w:sz w:val="28"/>
          <w:szCs w:val="28"/>
        </w:rPr>
        <w:t>исполняющ</w:t>
      </w:r>
      <w:r>
        <w:rPr>
          <w:rFonts w:ascii="Times New Roman" w:hAnsi="Times New Roman" w:cs="Times New Roman"/>
          <w:sz w:val="28"/>
          <w:szCs w:val="28"/>
        </w:rPr>
        <w:t xml:space="preserve">ий </w:t>
      </w:r>
      <w:r w:rsidRPr="00950120">
        <w:rPr>
          <w:rFonts w:ascii="Times New Roman" w:hAnsi="Times New Roman" w:cs="Times New Roman"/>
          <w:sz w:val="28"/>
          <w:szCs w:val="28"/>
        </w:rPr>
        <w:t>муниципальную функцию</w:t>
      </w:r>
      <w:r w:rsidR="00F46DBB" w:rsidRPr="00281A83">
        <w:rPr>
          <w:rFonts w:ascii="Times New Roman" w:hAnsi="Times New Roman" w:cs="Times New Roman"/>
          <w:sz w:val="28"/>
          <w:szCs w:val="28"/>
        </w:rPr>
        <w:t xml:space="preserve">, принимает одно из следующих решений: </w:t>
      </w:r>
    </w:p>
    <w:p w:rsidR="00950120" w:rsidRDefault="00950120"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w:t>
      </w:r>
      <w:r w:rsidRPr="00950120">
        <w:rPr>
          <w:rFonts w:ascii="Times New Roman" w:hAnsi="Times New Roman" w:cs="Times New Roman"/>
          <w:sz w:val="28"/>
          <w:szCs w:val="28"/>
        </w:rPr>
        <w:t>исполняющего муниципальную функцию</w:t>
      </w:r>
      <w:r w:rsidR="00F46DBB" w:rsidRPr="00281A83">
        <w:rPr>
          <w:rFonts w:ascii="Times New Roman" w:hAnsi="Times New Roman" w:cs="Times New Roman"/>
          <w:sz w:val="28"/>
          <w:szCs w:val="28"/>
        </w:rPr>
        <w:t xml:space="preserve">, опечаток и ошибок в выданных в результате </w:t>
      </w:r>
      <w:r w:rsidRPr="00950120">
        <w:rPr>
          <w:rFonts w:ascii="Times New Roman" w:hAnsi="Times New Roman" w:cs="Times New Roman"/>
          <w:sz w:val="28"/>
          <w:szCs w:val="28"/>
        </w:rPr>
        <w:t>исполн</w:t>
      </w:r>
      <w:r>
        <w:rPr>
          <w:rFonts w:ascii="Times New Roman" w:hAnsi="Times New Roman" w:cs="Times New Roman"/>
          <w:sz w:val="28"/>
          <w:szCs w:val="28"/>
        </w:rPr>
        <w:t>ения</w:t>
      </w:r>
      <w:r w:rsidRPr="00950120">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950120">
        <w:rPr>
          <w:rFonts w:ascii="Times New Roman" w:hAnsi="Times New Roman" w:cs="Times New Roman"/>
          <w:sz w:val="28"/>
          <w:szCs w:val="28"/>
        </w:rPr>
        <w:t xml:space="preserve"> функци</w:t>
      </w:r>
      <w:r>
        <w:rPr>
          <w:rFonts w:ascii="Times New Roman" w:hAnsi="Times New Roman" w:cs="Times New Roman"/>
          <w:sz w:val="28"/>
          <w:szCs w:val="28"/>
        </w:rPr>
        <w:t>и</w:t>
      </w:r>
      <w:r w:rsidRPr="00950120">
        <w:rPr>
          <w:rFonts w:ascii="Times New Roman" w:hAnsi="Times New Roman" w:cs="Times New Roman"/>
          <w:sz w:val="28"/>
          <w:szCs w:val="28"/>
        </w:rPr>
        <w:t xml:space="preserve"> </w:t>
      </w:r>
      <w:r w:rsidR="00F46DBB" w:rsidRPr="00281A83">
        <w:rPr>
          <w:rFonts w:ascii="Times New Roman" w:hAnsi="Times New Roman" w:cs="Times New Roman"/>
          <w:sz w:val="28"/>
          <w:szCs w:val="28"/>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950120" w:rsidRDefault="00950120"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2) отказывает в удовлетворении жалобы. </w:t>
      </w:r>
    </w:p>
    <w:p w:rsidR="00950120" w:rsidRDefault="00950120"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50120" w:rsidRDefault="00950120"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6DBB" w:rsidRPr="00281A83">
        <w:rPr>
          <w:rFonts w:ascii="Times New Roman" w:hAnsi="Times New Roman" w:cs="Times New Roman"/>
          <w:sz w:val="28"/>
          <w:szCs w:val="28"/>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2301B6" w:rsidRDefault="00950120"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7A71B3" w:rsidRDefault="007A71B3" w:rsidP="00281A83">
      <w:pPr>
        <w:spacing w:after="0" w:line="240" w:lineRule="auto"/>
        <w:jc w:val="both"/>
        <w:rPr>
          <w:rFonts w:ascii="Times New Roman" w:hAnsi="Times New Roman" w:cs="Times New Roman"/>
          <w:sz w:val="28"/>
          <w:szCs w:val="28"/>
        </w:rPr>
      </w:pPr>
    </w:p>
    <w:p w:rsidR="007A71B3" w:rsidRDefault="007A71B3" w:rsidP="00281A83">
      <w:pPr>
        <w:spacing w:after="0" w:line="240" w:lineRule="auto"/>
        <w:jc w:val="both"/>
        <w:rPr>
          <w:rFonts w:ascii="Times New Roman" w:hAnsi="Times New Roman" w:cs="Times New Roman"/>
          <w:sz w:val="28"/>
          <w:szCs w:val="28"/>
        </w:rPr>
      </w:pPr>
    </w:p>
    <w:p w:rsidR="007A71B3" w:rsidRDefault="007A71B3" w:rsidP="00281A83">
      <w:pPr>
        <w:spacing w:after="0" w:line="240" w:lineRule="auto"/>
        <w:jc w:val="both"/>
        <w:rPr>
          <w:rFonts w:ascii="Times New Roman" w:hAnsi="Times New Roman" w:cs="Times New Roman"/>
          <w:sz w:val="28"/>
          <w:szCs w:val="28"/>
        </w:rPr>
      </w:pPr>
    </w:p>
    <w:p w:rsidR="007A71B3" w:rsidRDefault="007A71B3" w:rsidP="00281A83">
      <w:pPr>
        <w:spacing w:after="0" w:line="240" w:lineRule="auto"/>
        <w:jc w:val="both"/>
        <w:rPr>
          <w:rFonts w:ascii="Times New Roman" w:hAnsi="Times New Roman" w:cs="Times New Roman"/>
          <w:sz w:val="28"/>
          <w:szCs w:val="28"/>
        </w:rPr>
      </w:pPr>
    </w:p>
    <w:p w:rsidR="007A71B3" w:rsidRDefault="007A71B3" w:rsidP="00281A83">
      <w:pPr>
        <w:spacing w:after="0" w:line="240" w:lineRule="auto"/>
        <w:jc w:val="both"/>
        <w:rPr>
          <w:rFonts w:ascii="Times New Roman" w:hAnsi="Times New Roman" w:cs="Times New Roman"/>
          <w:sz w:val="28"/>
          <w:szCs w:val="28"/>
        </w:rPr>
      </w:pPr>
    </w:p>
    <w:p w:rsidR="007A71B3" w:rsidRDefault="007A71B3" w:rsidP="00281A83">
      <w:pPr>
        <w:spacing w:after="0" w:line="240" w:lineRule="auto"/>
        <w:jc w:val="both"/>
        <w:rPr>
          <w:rFonts w:ascii="Times New Roman" w:hAnsi="Times New Roman" w:cs="Times New Roman"/>
          <w:sz w:val="28"/>
          <w:szCs w:val="28"/>
        </w:rPr>
      </w:pPr>
    </w:p>
    <w:p w:rsidR="002968FC" w:rsidRDefault="002968FC" w:rsidP="00281A83">
      <w:pPr>
        <w:spacing w:after="0" w:line="240" w:lineRule="auto"/>
        <w:jc w:val="both"/>
        <w:rPr>
          <w:rFonts w:ascii="Times New Roman" w:hAnsi="Times New Roman" w:cs="Times New Roman"/>
          <w:sz w:val="28"/>
          <w:szCs w:val="28"/>
        </w:rPr>
      </w:pPr>
    </w:p>
    <w:p w:rsidR="002968FC" w:rsidRDefault="002968FC" w:rsidP="00281A83">
      <w:pPr>
        <w:spacing w:after="0" w:line="240" w:lineRule="auto"/>
        <w:jc w:val="both"/>
        <w:rPr>
          <w:rFonts w:ascii="Times New Roman" w:hAnsi="Times New Roman" w:cs="Times New Roman"/>
          <w:sz w:val="28"/>
          <w:szCs w:val="28"/>
        </w:rPr>
      </w:pPr>
    </w:p>
    <w:p w:rsidR="002968FC" w:rsidRDefault="002968FC" w:rsidP="00281A83">
      <w:pPr>
        <w:spacing w:after="0" w:line="240" w:lineRule="auto"/>
        <w:jc w:val="both"/>
        <w:rPr>
          <w:rFonts w:ascii="Times New Roman" w:hAnsi="Times New Roman" w:cs="Times New Roman"/>
          <w:sz w:val="28"/>
          <w:szCs w:val="28"/>
        </w:rPr>
      </w:pPr>
    </w:p>
    <w:p w:rsidR="002968FC" w:rsidRDefault="002968FC"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Приложение № 1 </w:t>
      </w:r>
    </w:p>
    <w:p w:rsidR="002968FC" w:rsidRDefault="002968FC" w:rsidP="00281A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административному регламенту</w:t>
      </w:r>
    </w:p>
    <w:p w:rsidR="007A71B3" w:rsidRDefault="007A71B3" w:rsidP="00281A83">
      <w:pPr>
        <w:spacing w:after="0" w:line="240" w:lineRule="auto"/>
        <w:jc w:val="both"/>
        <w:rPr>
          <w:rFonts w:ascii="Times New Roman" w:hAnsi="Times New Roman" w:cs="Times New Roman"/>
          <w:sz w:val="28"/>
          <w:szCs w:val="28"/>
        </w:rPr>
      </w:pPr>
    </w:p>
    <w:p w:rsidR="007A71B3" w:rsidRDefault="002968FC" w:rsidP="002968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Ульяновского городского поселения Тосненского района Ленинградской области</w:t>
      </w:r>
    </w:p>
    <w:p w:rsidR="002968FC" w:rsidRPr="002968FC" w:rsidRDefault="002968FC" w:rsidP="002968FC">
      <w:pPr>
        <w:autoSpaceDE w:val="0"/>
        <w:autoSpaceDN w:val="0"/>
        <w:spacing w:before="120" w:after="0" w:line="240" w:lineRule="auto"/>
        <w:jc w:val="center"/>
        <w:rPr>
          <w:rFonts w:ascii="Times New Roman" w:eastAsia="Times New Roman" w:hAnsi="Times New Roman" w:cs="Times New Roman"/>
          <w:sz w:val="24"/>
          <w:szCs w:val="24"/>
          <w:lang w:eastAsia="ru-RU"/>
        </w:rPr>
      </w:pPr>
    </w:p>
    <w:p w:rsidR="002968FC" w:rsidRPr="002968FC" w:rsidRDefault="002968FC" w:rsidP="002968FC">
      <w:pPr>
        <w:autoSpaceDE w:val="0"/>
        <w:autoSpaceDN w:val="0"/>
        <w:spacing w:before="240" w:after="0" w:line="240" w:lineRule="auto"/>
        <w:jc w:val="center"/>
        <w:rPr>
          <w:rFonts w:ascii="Times New Roman" w:eastAsia="Times New Roman" w:hAnsi="Times New Roman" w:cs="Times New Roman"/>
          <w:sz w:val="26"/>
          <w:szCs w:val="26"/>
          <w:lang w:eastAsia="ru-RU"/>
        </w:rPr>
      </w:pPr>
      <w:r w:rsidRPr="002968FC">
        <w:rPr>
          <w:rFonts w:ascii="Times New Roman" w:eastAsia="Times New Roman" w:hAnsi="Times New Roman" w:cs="Times New Roman"/>
          <w:b/>
          <w:bCs/>
          <w:sz w:val="26"/>
          <w:szCs w:val="26"/>
          <w:lang w:eastAsia="ru-RU"/>
        </w:rPr>
        <w:t xml:space="preserve">РАСПОРЯЖЕНИЕ </w:t>
      </w:r>
      <w:r w:rsidRPr="002968FC">
        <w:rPr>
          <w:rFonts w:ascii="Times New Roman" w:eastAsia="Times New Roman" w:hAnsi="Times New Roman" w:cs="Times New Roman"/>
          <w:b/>
          <w:bCs/>
          <w:sz w:val="26"/>
          <w:szCs w:val="26"/>
          <w:lang w:eastAsia="ru-RU"/>
        </w:rPr>
        <w:br/>
      </w:r>
      <w:r w:rsidRPr="002968FC">
        <w:rPr>
          <w:rFonts w:ascii="Times New Roman" w:eastAsia="Times New Roman" w:hAnsi="Times New Roman" w:cs="Times New Roman"/>
          <w:sz w:val="26"/>
          <w:szCs w:val="26"/>
          <w:lang w:eastAsia="ru-RU"/>
        </w:rPr>
        <w:t xml:space="preserve">органа муниципального </w:t>
      </w:r>
      <w:r>
        <w:rPr>
          <w:rFonts w:ascii="Times New Roman" w:eastAsia="Times New Roman" w:hAnsi="Times New Roman" w:cs="Times New Roman"/>
          <w:sz w:val="26"/>
          <w:szCs w:val="26"/>
          <w:lang w:eastAsia="ru-RU"/>
        </w:rPr>
        <w:t xml:space="preserve">жилищного </w:t>
      </w:r>
      <w:r w:rsidRPr="002968FC">
        <w:rPr>
          <w:rFonts w:ascii="Times New Roman" w:eastAsia="Times New Roman" w:hAnsi="Times New Roman" w:cs="Times New Roman"/>
          <w:sz w:val="26"/>
          <w:szCs w:val="26"/>
          <w:lang w:eastAsia="ru-RU"/>
        </w:rPr>
        <w:t>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2968FC" w:rsidRPr="002968FC" w:rsidTr="007902B5">
        <w:trPr>
          <w:jc w:val="center"/>
        </w:trPr>
        <w:tc>
          <w:tcPr>
            <w:tcW w:w="1701" w:type="dxa"/>
            <w:tcBorders>
              <w:top w:val="nil"/>
              <w:left w:val="nil"/>
              <w:bottom w:val="nil"/>
              <w:right w:val="nil"/>
            </w:tcBorders>
            <w:vAlign w:val="bottom"/>
          </w:tcPr>
          <w:p w:rsidR="002968FC" w:rsidRPr="002968FC" w:rsidRDefault="002968FC" w:rsidP="002968FC">
            <w:pPr>
              <w:autoSpaceDE w:val="0"/>
              <w:autoSpaceDN w:val="0"/>
              <w:spacing w:after="0" w:line="240" w:lineRule="auto"/>
              <w:ind w:right="57"/>
              <w:jc w:val="right"/>
              <w:rPr>
                <w:rFonts w:ascii="Times New Roman" w:eastAsia="Times New Roman" w:hAnsi="Times New Roman" w:cs="Times New Roman"/>
                <w:sz w:val="26"/>
                <w:szCs w:val="26"/>
                <w:lang w:eastAsia="ru-RU"/>
              </w:rPr>
            </w:pPr>
            <w:proofErr w:type="gramStart"/>
            <w:r w:rsidRPr="002968FC">
              <w:rPr>
                <w:rFonts w:ascii="Times New Roman" w:eastAsia="Times New Roman" w:hAnsi="Times New Roman" w:cs="Times New Roman"/>
                <w:sz w:val="26"/>
                <w:szCs w:val="26"/>
                <w:lang w:eastAsia="ru-RU"/>
              </w:rPr>
              <w:t>о</w:t>
            </w:r>
            <w:proofErr w:type="gramEnd"/>
            <w:r w:rsidRPr="002968FC">
              <w:rPr>
                <w:rFonts w:ascii="Times New Roman" w:eastAsia="Times New Roman" w:hAnsi="Times New Roman" w:cs="Times New Roman"/>
                <w:sz w:val="26"/>
                <w:szCs w:val="26"/>
                <w:lang w:eastAsia="ru-RU"/>
              </w:rPr>
              <w:t xml:space="preserve"> проведении</w:t>
            </w:r>
            <w:r>
              <w:rPr>
                <w:rFonts w:ascii="Times New Roman" w:eastAsia="Times New Roman" w:hAnsi="Times New Roman" w:cs="Times New Roman"/>
                <w:sz w:val="26"/>
                <w:szCs w:val="26"/>
                <w:lang w:eastAsia="ru-RU"/>
              </w:rPr>
              <w:t xml:space="preserve"> </w:t>
            </w:r>
          </w:p>
        </w:tc>
        <w:tc>
          <w:tcPr>
            <w:tcW w:w="6606" w:type="dxa"/>
            <w:tcBorders>
              <w:top w:val="nil"/>
              <w:left w:val="nil"/>
              <w:bottom w:val="single" w:sz="4" w:space="0" w:color="auto"/>
              <w:right w:val="nil"/>
            </w:tcBorders>
            <w:vAlign w:val="bottom"/>
          </w:tcPr>
          <w:p w:rsidR="002968FC" w:rsidRPr="002968FC" w:rsidRDefault="002968FC" w:rsidP="002968FC">
            <w:pPr>
              <w:autoSpaceDE w:val="0"/>
              <w:autoSpaceDN w:val="0"/>
              <w:spacing w:after="0" w:line="240" w:lineRule="auto"/>
              <w:jc w:val="center"/>
              <w:rPr>
                <w:rFonts w:ascii="Times New Roman" w:eastAsia="Times New Roman" w:hAnsi="Times New Roman" w:cs="Times New Roman"/>
                <w:sz w:val="26"/>
                <w:szCs w:val="26"/>
                <w:lang w:eastAsia="ru-RU"/>
              </w:rPr>
            </w:pPr>
          </w:p>
        </w:tc>
        <w:tc>
          <w:tcPr>
            <w:tcW w:w="1272" w:type="dxa"/>
            <w:tcBorders>
              <w:top w:val="nil"/>
              <w:left w:val="nil"/>
              <w:bottom w:val="nil"/>
              <w:right w:val="nil"/>
            </w:tcBorders>
            <w:vAlign w:val="bottom"/>
          </w:tcPr>
          <w:p w:rsidR="002968FC" w:rsidRPr="002968FC" w:rsidRDefault="002968FC" w:rsidP="002968FC">
            <w:pPr>
              <w:autoSpaceDE w:val="0"/>
              <w:autoSpaceDN w:val="0"/>
              <w:spacing w:after="0" w:line="240" w:lineRule="auto"/>
              <w:ind w:left="57"/>
              <w:rPr>
                <w:rFonts w:ascii="Times New Roman" w:eastAsia="Times New Roman" w:hAnsi="Times New Roman" w:cs="Times New Roman"/>
                <w:sz w:val="26"/>
                <w:szCs w:val="26"/>
                <w:lang w:eastAsia="ru-RU"/>
              </w:rPr>
            </w:pPr>
            <w:proofErr w:type="gramStart"/>
            <w:r w:rsidRPr="002968FC">
              <w:rPr>
                <w:rFonts w:ascii="Times New Roman" w:eastAsia="Times New Roman" w:hAnsi="Times New Roman" w:cs="Times New Roman"/>
                <w:sz w:val="26"/>
                <w:szCs w:val="26"/>
                <w:lang w:eastAsia="ru-RU"/>
              </w:rPr>
              <w:t>проверки</w:t>
            </w:r>
            <w:proofErr w:type="gramEnd"/>
          </w:p>
        </w:tc>
      </w:tr>
      <w:tr w:rsidR="002968FC" w:rsidRPr="002968FC" w:rsidTr="007902B5">
        <w:trPr>
          <w:jc w:val="center"/>
        </w:trPr>
        <w:tc>
          <w:tcPr>
            <w:tcW w:w="1701" w:type="dxa"/>
            <w:tcBorders>
              <w:top w:val="nil"/>
              <w:left w:val="nil"/>
              <w:bottom w:val="nil"/>
              <w:right w:val="nil"/>
            </w:tcBorders>
          </w:tcPr>
          <w:p w:rsidR="002968FC" w:rsidRPr="002968FC" w:rsidRDefault="002968FC" w:rsidP="002968FC">
            <w:pPr>
              <w:autoSpaceDE w:val="0"/>
              <w:autoSpaceDN w:val="0"/>
              <w:spacing w:after="0" w:line="240" w:lineRule="auto"/>
              <w:rPr>
                <w:rFonts w:ascii="Times New Roman" w:eastAsia="Times New Roman" w:hAnsi="Times New Roman" w:cs="Times New Roman"/>
                <w:sz w:val="20"/>
                <w:szCs w:val="20"/>
                <w:lang w:eastAsia="ru-RU"/>
              </w:rPr>
            </w:pPr>
          </w:p>
        </w:tc>
        <w:tc>
          <w:tcPr>
            <w:tcW w:w="6606" w:type="dxa"/>
            <w:tcBorders>
              <w:top w:val="nil"/>
              <w:left w:val="nil"/>
              <w:bottom w:val="nil"/>
              <w:right w:val="nil"/>
            </w:tcBorders>
          </w:tcPr>
          <w:p w:rsidR="002968FC" w:rsidRPr="002968FC" w:rsidRDefault="002968FC" w:rsidP="002968FC">
            <w:pPr>
              <w:autoSpaceDE w:val="0"/>
              <w:autoSpaceDN w:val="0"/>
              <w:spacing w:after="0" w:line="240" w:lineRule="auto"/>
              <w:jc w:val="center"/>
              <w:rPr>
                <w:rFonts w:ascii="Times New Roman" w:eastAsia="Times New Roman" w:hAnsi="Times New Roman" w:cs="Times New Roman"/>
                <w:sz w:val="20"/>
                <w:szCs w:val="20"/>
                <w:lang w:eastAsia="ru-RU"/>
              </w:rPr>
            </w:pPr>
            <w:r w:rsidRPr="002968FC">
              <w:rPr>
                <w:rFonts w:ascii="Times New Roman" w:eastAsia="Times New Roman" w:hAnsi="Times New Roman" w:cs="Times New Roman"/>
                <w:sz w:val="20"/>
                <w:szCs w:val="20"/>
                <w:lang w:eastAsia="ru-RU"/>
              </w:rPr>
              <w:t>(</w:t>
            </w:r>
            <w:proofErr w:type="gramStart"/>
            <w:r w:rsidRPr="002968FC">
              <w:rPr>
                <w:rFonts w:ascii="Times New Roman" w:eastAsia="Times New Roman" w:hAnsi="Times New Roman" w:cs="Times New Roman"/>
                <w:sz w:val="20"/>
                <w:szCs w:val="20"/>
                <w:lang w:eastAsia="ru-RU"/>
              </w:rPr>
              <w:t>плановой</w:t>
            </w:r>
            <w:proofErr w:type="gramEnd"/>
            <w:r w:rsidRPr="002968FC">
              <w:rPr>
                <w:rFonts w:ascii="Times New Roman" w:eastAsia="Times New Roman" w:hAnsi="Times New Roman" w:cs="Times New Roman"/>
                <w:sz w:val="20"/>
                <w:szCs w:val="20"/>
                <w:lang w:eastAsia="ru-RU"/>
              </w:rPr>
              <w:t>/внеплановой, документарной/выездной)</w:t>
            </w:r>
          </w:p>
        </w:tc>
        <w:tc>
          <w:tcPr>
            <w:tcW w:w="1272" w:type="dxa"/>
            <w:tcBorders>
              <w:top w:val="nil"/>
              <w:left w:val="nil"/>
              <w:bottom w:val="nil"/>
              <w:right w:val="nil"/>
            </w:tcBorders>
          </w:tcPr>
          <w:p w:rsidR="002968FC" w:rsidRPr="002968FC" w:rsidRDefault="002968FC" w:rsidP="002968FC">
            <w:pPr>
              <w:autoSpaceDE w:val="0"/>
              <w:autoSpaceDN w:val="0"/>
              <w:spacing w:after="0" w:line="240" w:lineRule="auto"/>
              <w:rPr>
                <w:rFonts w:ascii="Times New Roman" w:eastAsia="Times New Roman" w:hAnsi="Times New Roman" w:cs="Times New Roman"/>
                <w:sz w:val="20"/>
                <w:szCs w:val="20"/>
                <w:lang w:eastAsia="ru-RU"/>
              </w:rPr>
            </w:pPr>
          </w:p>
        </w:tc>
      </w:tr>
    </w:tbl>
    <w:p w:rsidR="002968FC" w:rsidRPr="002968FC" w:rsidRDefault="002968FC" w:rsidP="002968FC">
      <w:pPr>
        <w:autoSpaceDE w:val="0"/>
        <w:autoSpaceDN w:val="0"/>
        <w:spacing w:after="0" w:line="240" w:lineRule="auto"/>
        <w:jc w:val="center"/>
        <w:rPr>
          <w:rFonts w:ascii="Times New Roman" w:eastAsia="Times New Roman" w:hAnsi="Times New Roman" w:cs="Times New Roman"/>
          <w:sz w:val="26"/>
          <w:szCs w:val="26"/>
          <w:lang w:eastAsia="ru-RU"/>
        </w:rPr>
      </w:pPr>
      <w:proofErr w:type="gramStart"/>
      <w:r w:rsidRPr="002968FC">
        <w:rPr>
          <w:rFonts w:ascii="Times New Roman" w:eastAsia="Times New Roman" w:hAnsi="Times New Roman" w:cs="Times New Roman"/>
          <w:sz w:val="26"/>
          <w:szCs w:val="26"/>
          <w:lang w:eastAsia="ru-RU"/>
        </w:rPr>
        <w:t>юридического</w:t>
      </w:r>
      <w:proofErr w:type="gramEnd"/>
      <w:r w:rsidRPr="002968FC">
        <w:rPr>
          <w:rFonts w:ascii="Times New Roman" w:eastAsia="Times New Roman" w:hAnsi="Times New Roman" w:cs="Times New Roman"/>
          <w:sz w:val="26"/>
          <w:szCs w:val="26"/>
          <w:lang w:eastAsia="ru-RU"/>
        </w:rPr>
        <w:t xml:space="preserve">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2968FC" w:rsidRPr="002968FC" w:rsidTr="007902B5">
        <w:trPr>
          <w:cantSplit/>
          <w:jc w:val="center"/>
        </w:trPr>
        <w:tc>
          <w:tcPr>
            <w:tcW w:w="510" w:type="dxa"/>
            <w:tcBorders>
              <w:top w:val="nil"/>
              <w:left w:val="nil"/>
              <w:bottom w:val="nil"/>
              <w:right w:val="nil"/>
            </w:tcBorders>
            <w:vAlign w:val="bottom"/>
          </w:tcPr>
          <w:p w:rsidR="002968FC" w:rsidRPr="002968FC" w:rsidRDefault="002968FC" w:rsidP="002968FC">
            <w:pPr>
              <w:autoSpaceDE w:val="0"/>
              <w:autoSpaceDN w:val="0"/>
              <w:spacing w:after="0" w:line="240" w:lineRule="auto"/>
              <w:jc w:val="right"/>
              <w:rPr>
                <w:rFonts w:ascii="Times New Roman" w:eastAsia="Times New Roman" w:hAnsi="Times New Roman" w:cs="Times New Roman"/>
                <w:sz w:val="26"/>
                <w:szCs w:val="26"/>
                <w:lang w:eastAsia="ru-RU"/>
              </w:rPr>
            </w:pPr>
            <w:proofErr w:type="gramStart"/>
            <w:r w:rsidRPr="002968FC">
              <w:rPr>
                <w:rFonts w:ascii="Times New Roman" w:eastAsia="Times New Roman" w:hAnsi="Times New Roman" w:cs="Times New Roman"/>
                <w:sz w:val="26"/>
                <w:szCs w:val="26"/>
                <w:lang w:eastAsia="ru-RU"/>
              </w:rPr>
              <w:t>от</w:t>
            </w:r>
            <w:proofErr w:type="gramEnd"/>
            <w:r w:rsidRPr="002968FC">
              <w:rPr>
                <w:rFonts w:ascii="Times New Roman" w:eastAsia="Times New Roman" w:hAnsi="Times New Roman" w:cs="Times New Roman"/>
                <w:sz w:val="26"/>
                <w:szCs w:val="26"/>
                <w:lang w:eastAsia="ru-RU"/>
              </w:rPr>
              <w:t xml:space="preserve"> “</w:t>
            </w:r>
          </w:p>
        </w:tc>
        <w:tc>
          <w:tcPr>
            <w:tcW w:w="454" w:type="dxa"/>
            <w:tcBorders>
              <w:top w:val="nil"/>
              <w:left w:val="nil"/>
              <w:bottom w:val="single" w:sz="4" w:space="0" w:color="auto"/>
              <w:right w:val="nil"/>
            </w:tcBorders>
            <w:vAlign w:val="bottom"/>
          </w:tcPr>
          <w:p w:rsidR="002968FC" w:rsidRPr="002968FC" w:rsidRDefault="002968FC" w:rsidP="002968FC">
            <w:pPr>
              <w:autoSpaceDE w:val="0"/>
              <w:autoSpaceDN w:val="0"/>
              <w:spacing w:after="0" w:line="240" w:lineRule="auto"/>
              <w:jc w:val="center"/>
              <w:rPr>
                <w:rFonts w:ascii="Times New Roman" w:eastAsia="Times New Roman" w:hAnsi="Times New Roman" w:cs="Times New Roman"/>
                <w:sz w:val="26"/>
                <w:szCs w:val="26"/>
                <w:lang w:eastAsia="ru-RU"/>
              </w:rPr>
            </w:pPr>
          </w:p>
        </w:tc>
        <w:tc>
          <w:tcPr>
            <w:tcW w:w="255" w:type="dxa"/>
            <w:tcBorders>
              <w:top w:val="nil"/>
              <w:left w:val="nil"/>
              <w:bottom w:val="nil"/>
              <w:right w:val="nil"/>
            </w:tcBorders>
            <w:vAlign w:val="bottom"/>
          </w:tcPr>
          <w:p w:rsidR="002968FC" w:rsidRPr="002968FC" w:rsidRDefault="002968FC" w:rsidP="002968FC">
            <w:pPr>
              <w:autoSpaceDE w:val="0"/>
              <w:autoSpaceDN w:val="0"/>
              <w:spacing w:after="0" w:line="240" w:lineRule="auto"/>
              <w:rPr>
                <w:rFonts w:ascii="Times New Roman" w:eastAsia="Times New Roman" w:hAnsi="Times New Roman" w:cs="Times New Roman"/>
                <w:sz w:val="26"/>
                <w:szCs w:val="26"/>
                <w:lang w:eastAsia="ru-RU"/>
              </w:rPr>
            </w:pPr>
            <w:r w:rsidRPr="002968FC">
              <w:rPr>
                <w:rFonts w:ascii="Times New Roman" w:eastAsia="Times New Roman" w:hAnsi="Times New Roman" w:cs="Times New Roman"/>
                <w:sz w:val="26"/>
                <w:szCs w:val="26"/>
                <w:lang w:eastAsia="ru-RU"/>
              </w:rPr>
              <w:t>”</w:t>
            </w:r>
          </w:p>
        </w:tc>
        <w:tc>
          <w:tcPr>
            <w:tcW w:w="1361" w:type="dxa"/>
            <w:tcBorders>
              <w:top w:val="nil"/>
              <w:left w:val="nil"/>
              <w:bottom w:val="single" w:sz="4" w:space="0" w:color="auto"/>
              <w:right w:val="nil"/>
            </w:tcBorders>
            <w:vAlign w:val="bottom"/>
          </w:tcPr>
          <w:p w:rsidR="002968FC" w:rsidRPr="002968FC" w:rsidRDefault="002968FC" w:rsidP="002968FC">
            <w:pPr>
              <w:autoSpaceDE w:val="0"/>
              <w:autoSpaceDN w:val="0"/>
              <w:spacing w:after="0" w:line="240" w:lineRule="auto"/>
              <w:jc w:val="center"/>
              <w:rPr>
                <w:rFonts w:ascii="Times New Roman" w:eastAsia="Times New Roman" w:hAnsi="Times New Roman" w:cs="Times New Roman"/>
                <w:sz w:val="26"/>
                <w:szCs w:val="26"/>
                <w:lang w:eastAsia="ru-RU"/>
              </w:rPr>
            </w:pPr>
          </w:p>
        </w:tc>
        <w:tc>
          <w:tcPr>
            <w:tcW w:w="113" w:type="dxa"/>
            <w:tcBorders>
              <w:top w:val="nil"/>
              <w:left w:val="nil"/>
              <w:bottom w:val="nil"/>
              <w:right w:val="nil"/>
            </w:tcBorders>
            <w:vAlign w:val="bottom"/>
          </w:tcPr>
          <w:p w:rsidR="002968FC" w:rsidRPr="002968FC" w:rsidRDefault="002968FC" w:rsidP="002968FC">
            <w:pPr>
              <w:autoSpaceDE w:val="0"/>
              <w:autoSpaceDN w:val="0"/>
              <w:spacing w:after="0" w:line="240" w:lineRule="auto"/>
              <w:jc w:val="center"/>
              <w:rPr>
                <w:rFonts w:ascii="Times New Roman" w:eastAsia="Times New Roman" w:hAnsi="Times New Roman" w:cs="Times New Roman"/>
                <w:sz w:val="26"/>
                <w:szCs w:val="26"/>
                <w:lang w:eastAsia="ru-RU"/>
              </w:rPr>
            </w:pPr>
          </w:p>
        </w:tc>
        <w:tc>
          <w:tcPr>
            <w:tcW w:w="737" w:type="dxa"/>
            <w:tcBorders>
              <w:top w:val="nil"/>
              <w:left w:val="nil"/>
              <w:bottom w:val="single" w:sz="4" w:space="0" w:color="auto"/>
              <w:right w:val="nil"/>
            </w:tcBorders>
            <w:vAlign w:val="bottom"/>
          </w:tcPr>
          <w:p w:rsidR="002968FC" w:rsidRPr="002968FC" w:rsidRDefault="002968FC" w:rsidP="002968FC">
            <w:pPr>
              <w:autoSpaceDE w:val="0"/>
              <w:autoSpaceDN w:val="0"/>
              <w:spacing w:after="0" w:line="240" w:lineRule="auto"/>
              <w:jc w:val="center"/>
              <w:rPr>
                <w:rFonts w:ascii="Times New Roman" w:eastAsia="Times New Roman" w:hAnsi="Times New Roman" w:cs="Times New Roman"/>
                <w:sz w:val="26"/>
                <w:szCs w:val="26"/>
                <w:lang w:eastAsia="ru-RU"/>
              </w:rPr>
            </w:pPr>
          </w:p>
        </w:tc>
        <w:tc>
          <w:tcPr>
            <w:tcW w:w="680" w:type="dxa"/>
            <w:tcBorders>
              <w:top w:val="nil"/>
              <w:left w:val="nil"/>
              <w:bottom w:val="nil"/>
              <w:right w:val="nil"/>
            </w:tcBorders>
            <w:vAlign w:val="bottom"/>
          </w:tcPr>
          <w:p w:rsidR="002968FC" w:rsidRPr="002968FC" w:rsidRDefault="002968FC" w:rsidP="002968FC">
            <w:pPr>
              <w:autoSpaceDE w:val="0"/>
              <w:autoSpaceDN w:val="0"/>
              <w:spacing w:after="0" w:line="240" w:lineRule="auto"/>
              <w:jc w:val="center"/>
              <w:rPr>
                <w:rFonts w:ascii="Times New Roman" w:eastAsia="Times New Roman" w:hAnsi="Times New Roman" w:cs="Times New Roman"/>
                <w:sz w:val="26"/>
                <w:szCs w:val="26"/>
                <w:lang w:eastAsia="ru-RU"/>
              </w:rPr>
            </w:pPr>
            <w:r w:rsidRPr="002968FC">
              <w:rPr>
                <w:rFonts w:ascii="Times New Roman" w:eastAsia="Times New Roman" w:hAnsi="Times New Roman" w:cs="Times New Roman"/>
                <w:sz w:val="26"/>
                <w:szCs w:val="26"/>
                <w:lang w:eastAsia="ru-RU"/>
              </w:rPr>
              <w:t>г. №</w:t>
            </w:r>
          </w:p>
        </w:tc>
        <w:tc>
          <w:tcPr>
            <w:tcW w:w="678" w:type="dxa"/>
            <w:tcBorders>
              <w:top w:val="nil"/>
              <w:left w:val="nil"/>
              <w:bottom w:val="single" w:sz="4" w:space="0" w:color="auto"/>
              <w:right w:val="nil"/>
            </w:tcBorders>
            <w:vAlign w:val="bottom"/>
          </w:tcPr>
          <w:p w:rsidR="002968FC" w:rsidRPr="002968FC" w:rsidRDefault="002968FC" w:rsidP="002968FC">
            <w:pPr>
              <w:autoSpaceDE w:val="0"/>
              <w:autoSpaceDN w:val="0"/>
              <w:spacing w:after="0" w:line="240" w:lineRule="auto"/>
              <w:jc w:val="center"/>
              <w:rPr>
                <w:rFonts w:ascii="Times New Roman" w:eastAsia="Times New Roman" w:hAnsi="Times New Roman" w:cs="Times New Roman"/>
                <w:sz w:val="26"/>
                <w:szCs w:val="26"/>
                <w:lang w:eastAsia="ru-RU"/>
              </w:rPr>
            </w:pPr>
          </w:p>
        </w:tc>
      </w:tr>
    </w:tbl>
    <w:p w:rsidR="002968FC" w:rsidRPr="002968FC" w:rsidRDefault="002968FC" w:rsidP="002968FC">
      <w:pPr>
        <w:autoSpaceDE w:val="0"/>
        <w:autoSpaceDN w:val="0"/>
        <w:spacing w:before="240" w:after="0" w:line="240" w:lineRule="auto"/>
        <w:rPr>
          <w:rFonts w:ascii="Times New Roman" w:eastAsia="Times New Roman" w:hAnsi="Times New Roman" w:cs="Times New Roman"/>
          <w:sz w:val="24"/>
          <w:szCs w:val="24"/>
          <w:lang w:eastAsia="ru-RU"/>
        </w:rPr>
      </w:pPr>
      <w:r w:rsidRPr="002968FC">
        <w:rPr>
          <w:rFonts w:ascii="Times New Roman" w:eastAsia="Times New Roman" w:hAnsi="Times New Roman" w:cs="Times New Roman"/>
          <w:sz w:val="24"/>
          <w:szCs w:val="24"/>
          <w:lang w:eastAsia="ru-RU"/>
        </w:rPr>
        <w:t xml:space="preserve">1. Провести проверку в отношении  </w:t>
      </w:r>
    </w:p>
    <w:p w:rsidR="002968FC" w:rsidRPr="002968FC" w:rsidRDefault="002968FC" w:rsidP="002968FC">
      <w:pPr>
        <w:pBdr>
          <w:top w:val="single" w:sz="4" w:space="1" w:color="auto"/>
        </w:pBdr>
        <w:autoSpaceDE w:val="0"/>
        <w:autoSpaceDN w:val="0"/>
        <w:spacing w:after="0" w:line="240" w:lineRule="auto"/>
        <w:ind w:left="3731"/>
        <w:rPr>
          <w:rFonts w:ascii="Times New Roman" w:eastAsia="Times New Roman" w:hAnsi="Times New Roman" w:cs="Times New Roman"/>
          <w:sz w:val="2"/>
          <w:szCs w:val="2"/>
          <w:lang w:eastAsia="ru-RU"/>
        </w:rPr>
      </w:pPr>
    </w:p>
    <w:p w:rsidR="002968FC" w:rsidRPr="002968FC" w:rsidRDefault="002968FC" w:rsidP="002968FC">
      <w:pPr>
        <w:autoSpaceDE w:val="0"/>
        <w:autoSpaceDN w:val="0"/>
        <w:spacing w:after="0" w:line="240" w:lineRule="auto"/>
        <w:rPr>
          <w:rFonts w:ascii="Times New Roman" w:eastAsia="Times New Roman" w:hAnsi="Times New Roman" w:cs="Times New Roman"/>
          <w:sz w:val="24"/>
          <w:szCs w:val="24"/>
          <w:lang w:eastAsia="ru-RU"/>
        </w:rPr>
      </w:pPr>
    </w:p>
    <w:p w:rsidR="002968FC" w:rsidRPr="002968FC" w:rsidRDefault="002968FC" w:rsidP="002968F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968FC" w:rsidRPr="002968FC" w:rsidRDefault="002968FC" w:rsidP="002968FC">
      <w:pPr>
        <w:autoSpaceDE w:val="0"/>
        <w:autoSpaceDN w:val="0"/>
        <w:spacing w:after="0" w:line="240" w:lineRule="auto"/>
        <w:rPr>
          <w:rFonts w:ascii="Times New Roman" w:eastAsia="Times New Roman" w:hAnsi="Times New Roman" w:cs="Times New Roman"/>
          <w:sz w:val="24"/>
          <w:szCs w:val="24"/>
          <w:lang w:eastAsia="ru-RU"/>
        </w:rPr>
      </w:pPr>
    </w:p>
    <w:p w:rsidR="002968FC" w:rsidRPr="002968FC" w:rsidRDefault="002968FC" w:rsidP="002968F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2968FC">
        <w:rPr>
          <w:rFonts w:ascii="Times New Roman" w:eastAsia="Times New Roman" w:hAnsi="Times New Roman" w:cs="Times New Roman"/>
          <w:sz w:val="20"/>
          <w:szCs w:val="20"/>
          <w:lang w:eastAsia="ru-RU"/>
        </w:rPr>
        <w:t>(</w:t>
      </w:r>
      <w:proofErr w:type="gramStart"/>
      <w:r w:rsidRPr="002968FC">
        <w:rPr>
          <w:rFonts w:ascii="Times New Roman" w:eastAsia="Times New Roman" w:hAnsi="Times New Roman" w:cs="Times New Roman"/>
          <w:sz w:val="20"/>
          <w:szCs w:val="20"/>
          <w:lang w:eastAsia="ru-RU"/>
        </w:rPr>
        <w:t>наименование</w:t>
      </w:r>
      <w:proofErr w:type="gramEnd"/>
      <w:r w:rsidRPr="002968FC">
        <w:rPr>
          <w:rFonts w:ascii="Times New Roman" w:eastAsia="Times New Roman" w:hAnsi="Times New Roman" w:cs="Times New Roman"/>
          <w:sz w:val="20"/>
          <w:szCs w:val="20"/>
          <w:lang w:eastAsia="ru-RU"/>
        </w:rPr>
        <w:t xml:space="preserve"> юридического лица, фамилия, имя, отчество (последнее – при наличии)</w:t>
      </w:r>
      <w:r w:rsidRPr="002968FC">
        <w:rPr>
          <w:rFonts w:ascii="Times New Roman" w:eastAsia="Times New Roman" w:hAnsi="Times New Roman" w:cs="Times New Roman"/>
          <w:sz w:val="20"/>
          <w:szCs w:val="20"/>
          <w:lang w:eastAsia="ru-RU"/>
        </w:rPr>
        <w:br/>
        <w:t>индивидуального предпринимателя)</w:t>
      </w:r>
    </w:p>
    <w:p w:rsidR="002968FC" w:rsidRPr="002968FC" w:rsidRDefault="002968FC" w:rsidP="002968FC">
      <w:pPr>
        <w:autoSpaceDE w:val="0"/>
        <w:autoSpaceDN w:val="0"/>
        <w:spacing w:before="120" w:after="0" w:line="240" w:lineRule="auto"/>
        <w:rPr>
          <w:rFonts w:ascii="Times New Roman" w:eastAsia="Times New Roman" w:hAnsi="Times New Roman" w:cs="Times New Roman"/>
          <w:sz w:val="24"/>
          <w:szCs w:val="24"/>
          <w:lang w:eastAsia="ru-RU"/>
        </w:rPr>
      </w:pPr>
      <w:r w:rsidRPr="002968FC">
        <w:rPr>
          <w:rFonts w:ascii="Times New Roman" w:eastAsia="Times New Roman" w:hAnsi="Times New Roman" w:cs="Times New Roman"/>
          <w:sz w:val="24"/>
          <w:szCs w:val="24"/>
          <w:lang w:eastAsia="ru-RU"/>
        </w:rPr>
        <w:t xml:space="preserve">2. Место нахождения:  </w:t>
      </w:r>
    </w:p>
    <w:p w:rsidR="002968FC" w:rsidRPr="002968FC" w:rsidRDefault="002968FC" w:rsidP="002968FC">
      <w:pPr>
        <w:pBdr>
          <w:top w:val="single" w:sz="4" w:space="1" w:color="auto"/>
        </w:pBdr>
        <w:autoSpaceDE w:val="0"/>
        <w:autoSpaceDN w:val="0"/>
        <w:spacing w:after="0" w:line="240" w:lineRule="auto"/>
        <w:ind w:left="2348"/>
        <w:rPr>
          <w:rFonts w:ascii="Times New Roman" w:eastAsia="Times New Roman" w:hAnsi="Times New Roman" w:cs="Times New Roman"/>
          <w:sz w:val="2"/>
          <w:szCs w:val="2"/>
          <w:lang w:eastAsia="ru-RU"/>
        </w:rPr>
      </w:pPr>
    </w:p>
    <w:p w:rsidR="002968FC" w:rsidRPr="002968FC" w:rsidRDefault="002968FC" w:rsidP="002968FC">
      <w:pPr>
        <w:autoSpaceDE w:val="0"/>
        <w:autoSpaceDN w:val="0"/>
        <w:spacing w:after="0" w:line="240" w:lineRule="auto"/>
        <w:rPr>
          <w:rFonts w:ascii="Times New Roman" w:eastAsia="Times New Roman" w:hAnsi="Times New Roman" w:cs="Times New Roman"/>
          <w:sz w:val="24"/>
          <w:szCs w:val="24"/>
          <w:lang w:eastAsia="ru-RU"/>
        </w:rPr>
      </w:pPr>
    </w:p>
    <w:p w:rsidR="002968FC" w:rsidRPr="002968FC" w:rsidRDefault="002968FC" w:rsidP="002968F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968FC" w:rsidRPr="002968FC" w:rsidRDefault="002968FC" w:rsidP="002968FC">
      <w:pPr>
        <w:autoSpaceDE w:val="0"/>
        <w:autoSpaceDN w:val="0"/>
        <w:spacing w:after="0" w:line="240" w:lineRule="auto"/>
        <w:rPr>
          <w:rFonts w:ascii="Times New Roman" w:eastAsia="Times New Roman" w:hAnsi="Times New Roman" w:cs="Times New Roman"/>
          <w:sz w:val="24"/>
          <w:szCs w:val="24"/>
          <w:lang w:eastAsia="ru-RU"/>
        </w:rPr>
      </w:pPr>
    </w:p>
    <w:p w:rsidR="002968FC" w:rsidRPr="002968FC" w:rsidRDefault="002968FC" w:rsidP="002968F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2968FC">
        <w:rPr>
          <w:rFonts w:ascii="Times New Roman" w:eastAsia="Times New Roman" w:hAnsi="Times New Roman" w:cs="Times New Roman"/>
          <w:sz w:val="20"/>
          <w:szCs w:val="20"/>
          <w:lang w:eastAsia="ru-RU"/>
        </w:rPr>
        <w:t>(</w:t>
      </w:r>
      <w:proofErr w:type="gramStart"/>
      <w:r w:rsidRPr="002968FC">
        <w:rPr>
          <w:rFonts w:ascii="Times New Roman" w:eastAsia="Times New Roman" w:hAnsi="Times New Roman" w:cs="Times New Roman"/>
          <w:sz w:val="20"/>
          <w:szCs w:val="20"/>
          <w:lang w:eastAsia="ru-RU"/>
        </w:rPr>
        <w:t>юридического</w:t>
      </w:r>
      <w:proofErr w:type="gramEnd"/>
      <w:r w:rsidRPr="002968FC">
        <w:rPr>
          <w:rFonts w:ascii="Times New Roman" w:eastAsia="Times New Roman" w:hAnsi="Times New Roman" w:cs="Times New Roman"/>
          <w:sz w:val="20"/>
          <w:szCs w:val="20"/>
          <w:lang w:eastAsia="ru-RU"/>
        </w:rPr>
        <w:t xml:space="preserve">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2968FC" w:rsidRPr="002968FC" w:rsidRDefault="002968FC" w:rsidP="002968FC">
      <w:pPr>
        <w:autoSpaceDE w:val="0"/>
        <w:autoSpaceDN w:val="0"/>
        <w:spacing w:before="120" w:after="0" w:line="240" w:lineRule="auto"/>
        <w:rPr>
          <w:rFonts w:ascii="Times New Roman" w:eastAsia="Times New Roman" w:hAnsi="Times New Roman" w:cs="Times New Roman"/>
          <w:sz w:val="24"/>
          <w:szCs w:val="24"/>
          <w:lang w:eastAsia="ru-RU"/>
        </w:rPr>
      </w:pPr>
      <w:r w:rsidRPr="002968FC">
        <w:rPr>
          <w:rFonts w:ascii="Times New Roman" w:eastAsia="Times New Roman" w:hAnsi="Times New Roman" w:cs="Times New Roman"/>
          <w:sz w:val="24"/>
          <w:szCs w:val="24"/>
          <w:lang w:eastAsia="ru-RU"/>
        </w:rPr>
        <w:t xml:space="preserve">3. Назначить лицом(ми), уполномоченным(ми) на проведение проверки:  </w:t>
      </w:r>
    </w:p>
    <w:p w:rsidR="002968FC" w:rsidRPr="002968FC" w:rsidRDefault="002968FC" w:rsidP="002968FC">
      <w:pPr>
        <w:pBdr>
          <w:top w:val="single" w:sz="4" w:space="1" w:color="auto"/>
        </w:pBdr>
        <w:autoSpaceDE w:val="0"/>
        <w:autoSpaceDN w:val="0"/>
        <w:spacing w:after="0" w:line="240" w:lineRule="auto"/>
        <w:ind w:left="7569"/>
        <w:rPr>
          <w:rFonts w:ascii="Times New Roman" w:eastAsia="Times New Roman" w:hAnsi="Times New Roman" w:cs="Times New Roman"/>
          <w:sz w:val="2"/>
          <w:szCs w:val="2"/>
          <w:lang w:eastAsia="ru-RU"/>
        </w:rPr>
      </w:pPr>
    </w:p>
    <w:p w:rsidR="002968FC" w:rsidRPr="002968FC" w:rsidRDefault="002968FC" w:rsidP="002968FC">
      <w:pPr>
        <w:autoSpaceDE w:val="0"/>
        <w:autoSpaceDN w:val="0"/>
        <w:spacing w:after="0" w:line="240" w:lineRule="auto"/>
        <w:rPr>
          <w:rFonts w:ascii="Times New Roman" w:eastAsia="Times New Roman" w:hAnsi="Times New Roman" w:cs="Times New Roman"/>
          <w:sz w:val="24"/>
          <w:szCs w:val="24"/>
          <w:lang w:eastAsia="ru-RU"/>
        </w:rPr>
      </w:pPr>
    </w:p>
    <w:p w:rsidR="002968FC" w:rsidRPr="002968FC" w:rsidRDefault="002968FC" w:rsidP="002968F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968FC" w:rsidRPr="002968FC" w:rsidRDefault="002968FC" w:rsidP="002968FC">
      <w:pPr>
        <w:autoSpaceDE w:val="0"/>
        <w:autoSpaceDN w:val="0"/>
        <w:spacing w:after="0" w:line="240" w:lineRule="auto"/>
        <w:rPr>
          <w:rFonts w:ascii="Times New Roman" w:eastAsia="Times New Roman" w:hAnsi="Times New Roman" w:cs="Times New Roman"/>
          <w:sz w:val="24"/>
          <w:szCs w:val="24"/>
          <w:lang w:eastAsia="ru-RU"/>
        </w:rPr>
      </w:pPr>
    </w:p>
    <w:p w:rsidR="002968FC" w:rsidRPr="002968FC" w:rsidRDefault="002968FC" w:rsidP="002968F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2968FC">
        <w:rPr>
          <w:rFonts w:ascii="Times New Roman" w:eastAsia="Times New Roman" w:hAnsi="Times New Roman" w:cs="Times New Roman"/>
          <w:sz w:val="20"/>
          <w:szCs w:val="20"/>
          <w:lang w:eastAsia="ru-RU"/>
        </w:rPr>
        <w:t>(</w:t>
      </w:r>
      <w:proofErr w:type="gramStart"/>
      <w:r w:rsidRPr="002968FC">
        <w:rPr>
          <w:rFonts w:ascii="Times New Roman" w:eastAsia="Times New Roman" w:hAnsi="Times New Roman" w:cs="Times New Roman"/>
          <w:sz w:val="20"/>
          <w:szCs w:val="20"/>
          <w:lang w:eastAsia="ru-RU"/>
        </w:rPr>
        <w:t>фамилия</w:t>
      </w:r>
      <w:proofErr w:type="gramEnd"/>
      <w:r w:rsidRPr="002968FC">
        <w:rPr>
          <w:rFonts w:ascii="Times New Roman" w:eastAsia="Times New Roman" w:hAnsi="Times New Roman" w:cs="Times New Roman"/>
          <w:sz w:val="20"/>
          <w:szCs w:val="20"/>
          <w:lang w:eastAsia="ru-RU"/>
        </w:rPr>
        <w:t>, имя, отчество (последнее – при наличии), должность должностного лица (должностных лиц), уполномоченного(</w:t>
      </w:r>
      <w:proofErr w:type="spellStart"/>
      <w:r w:rsidRPr="002968FC">
        <w:rPr>
          <w:rFonts w:ascii="Times New Roman" w:eastAsia="Times New Roman" w:hAnsi="Times New Roman" w:cs="Times New Roman"/>
          <w:sz w:val="20"/>
          <w:szCs w:val="20"/>
          <w:lang w:eastAsia="ru-RU"/>
        </w:rPr>
        <w:t>ых</w:t>
      </w:r>
      <w:proofErr w:type="spellEnd"/>
      <w:r w:rsidRPr="002968FC">
        <w:rPr>
          <w:rFonts w:ascii="Times New Roman" w:eastAsia="Times New Roman" w:hAnsi="Times New Roman" w:cs="Times New Roman"/>
          <w:sz w:val="20"/>
          <w:szCs w:val="20"/>
          <w:lang w:eastAsia="ru-RU"/>
        </w:rPr>
        <w:t>) на проведение проверки)</w:t>
      </w:r>
    </w:p>
    <w:p w:rsidR="002968FC" w:rsidRPr="002968FC" w:rsidRDefault="002968FC" w:rsidP="002968FC">
      <w:pPr>
        <w:autoSpaceDE w:val="0"/>
        <w:autoSpaceDN w:val="0"/>
        <w:spacing w:before="120" w:after="0" w:line="240" w:lineRule="auto"/>
        <w:jc w:val="both"/>
        <w:rPr>
          <w:rFonts w:ascii="Times New Roman" w:eastAsia="Times New Roman" w:hAnsi="Times New Roman" w:cs="Times New Roman"/>
          <w:sz w:val="24"/>
          <w:szCs w:val="24"/>
          <w:lang w:eastAsia="ru-RU"/>
        </w:rPr>
      </w:pPr>
      <w:r w:rsidRPr="002968FC">
        <w:rPr>
          <w:rFonts w:ascii="Times New Roman" w:eastAsia="Times New Roman"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2968FC" w:rsidRPr="002968FC" w:rsidRDefault="002968FC" w:rsidP="002968FC">
      <w:pPr>
        <w:pBdr>
          <w:top w:val="single" w:sz="4" w:space="1" w:color="auto"/>
        </w:pBdr>
        <w:autoSpaceDE w:val="0"/>
        <w:autoSpaceDN w:val="0"/>
        <w:spacing w:after="0" w:line="240" w:lineRule="auto"/>
        <w:ind w:left="3147"/>
        <w:rPr>
          <w:rFonts w:ascii="Times New Roman" w:eastAsia="Times New Roman" w:hAnsi="Times New Roman" w:cs="Times New Roman"/>
          <w:sz w:val="2"/>
          <w:szCs w:val="2"/>
          <w:lang w:eastAsia="ru-RU"/>
        </w:rPr>
      </w:pPr>
    </w:p>
    <w:p w:rsidR="002968FC" w:rsidRPr="002968FC" w:rsidRDefault="002968FC" w:rsidP="002968FC">
      <w:pPr>
        <w:autoSpaceDE w:val="0"/>
        <w:autoSpaceDN w:val="0"/>
        <w:spacing w:after="0" w:line="240" w:lineRule="auto"/>
        <w:rPr>
          <w:rFonts w:ascii="Times New Roman" w:eastAsia="Times New Roman" w:hAnsi="Times New Roman" w:cs="Times New Roman"/>
          <w:sz w:val="24"/>
          <w:szCs w:val="24"/>
          <w:lang w:eastAsia="ru-RU"/>
        </w:rPr>
      </w:pPr>
    </w:p>
    <w:p w:rsidR="002968FC" w:rsidRPr="002968FC" w:rsidRDefault="002968FC" w:rsidP="002968F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968FC" w:rsidRPr="002968FC" w:rsidRDefault="002968FC" w:rsidP="002968FC">
      <w:pPr>
        <w:autoSpaceDE w:val="0"/>
        <w:autoSpaceDN w:val="0"/>
        <w:spacing w:after="0" w:line="240" w:lineRule="auto"/>
        <w:rPr>
          <w:rFonts w:ascii="Times New Roman" w:eastAsia="Times New Roman" w:hAnsi="Times New Roman" w:cs="Times New Roman"/>
          <w:sz w:val="24"/>
          <w:szCs w:val="24"/>
          <w:lang w:eastAsia="ru-RU"/>
        </w:rPr>
      </w:pPr>
    </w:p>
    <w:p w:rsidR="002968FC" w:rsidRPr="002968FC" w:rsidRDefault="002968FC" w:rsidP="002968F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2968FC">
        <w:rPr>
          <w:rFonts w:ascii="Times New Roman" w:eastAsia="Times New Roman" w:hAnsi="Times New Roman" w:cs="Times New Roman"/>
          <w:sz w:val="20"/>
          <w:szCs w:val="20"/>
          <w:lang w:eastAsia="ru-RU"/>
        </w:rPr>
        <w:t>(</w:t>
      </w:r>
      <w:proofErr w:type="gramStart"/>
      <w:r w:rsidRPr="002968FC">
        <w:rPr>
          <w:rFonts w:ascii="Times New Roman" w:eastAsia="Times New Roman" w:hAnsi="Times New Roman" w:cs="Times New Roman"/>
          <w:sz w:val="20"/>
          <w:szCs w:val="20"/>
          <w:lang w:eastAsia="ru-RU"/>
        </w:rPr>
        <w:t>фамилия</w:t>
      </w:r>
      <w:proofErr w:type="gramEnd"/>
      <w:r w:rsidRPr="002968FC">
        <w:rPr>
          <w:rFonts w:ascii="Times New Roman" w:eastAsia="Times New Roman" w:hAnsi="Times New Roman" w:cs="Times New Roman"/>
          <w:sz w:val="20"/>
          <w:szCs w:val="20"/>
          <w:lang w:eastAsia="ru-RU"/>
        </w:rPr>
        <w:t>,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968FC" w:rsidRPr="002968FC" w:rsidRDefault="002968FC" w:rsidP="002968FC">
      <w:pPr>
        <w:autoSpaceDE w:val="0"/>
        <w:autoSpaceDN w:val="0"/>
        <w:spacing w:before="120" w:after="0" w:line="240" w:lineRule="auto"/>
        <w:rPr>
          <w:rFonts w:ascii="Times New Roman" w:eastAsia="Times New Roman" w:hAnsi="Times New Roman" w:cs="Times New Roman"/>
          <w:sz w:val="24"/>
          <w:szCs w:val="24"/>
          <w:lang w:eastAsia="ru-RU"/>
        </w:rPr>
      </w:pPr>
      <w:r w:rsidRPr="002968FC">
        <w:rPr>
          <w:rFonts w:ascii="Times New Roman" w:eastAsia="Times New Roman" w:hAnsi="Times New Roman" w:cs="Times New Roman"/>
          <w:sz w:val="24"/>
          <w:szCs w:val="24"/>
          <w:lang w:eastAsia="ru-RU"/>
        </w:rPr>
        <w:t>5. Установить, что:</w:t>
      </w:r>
    </w:p>
    <w:p w:rsidR="002968FC" w:rsidRPr="002968FC" w:rsidRDefault="002968FC" w:rsidP="002968FC">
      <w:pPr>
        <w:autoSpaceDE w:val="0"/>
        <w:autoSpaceDN w:val="0"/>
        <w:spacing w:after="0" w:line="240" w:lineRule="auto"/>
        <w:ind w:firstLine="567"/>
        <w:rPr>
          <w:rFonts w:ascii="Times New Roman" w:eastAsia="Times New Roman" w:hAnsi="Times New Roman" w:cs="Times New Roman"/>
          <w:sz w:val="24"/>
          <w:szCs w:val="24"/>
          <w:lang w:eastAsia="ru-RU"/>
        </w:rPr>
      </w:pPr>
      <w:proofErr w:type="gramStart"/>
      <w:r w:rsidRPr="002968FC">
        <w:rPr>
          <w:rFonts w:ascii="Times New Roman" w:eastAsia="Times New Roman" w:hAnsi="Times New Roman" w:cs="Times New Roman"/>
          <w:sz w:val="24"/>
          <w:szCs w:val="24"/>
          <w:lang w:eastAsia="ru-RU"/>
        </w:rPr>
        <w:t>настоящая</w:t>
      </w:r>
      <w:proofErr w:type="gramEnd"/>
      <w:r w:rsidRPr="002968FC">
        <w:rPr>
          <w:rFonts w:ascii="Times New Roman" w:eastAsia="Times New Roman" w:hAnsi="Times New Roman" w:cs="Times New Roman"/>
          <w:sz w:val="24"/>
          <w:szCs w:val="24"/>
          <w:lang w:eastAsia="ru-RU"/>
        </w:rPr>
        <w:t xml:space="preserve"> проверка проводится с целью:  </w:t>
      </w:r>
    </w:p>
    <w:p w:rsidR="002968FC" w:rsidRPr="002968FC" w:rsidRDefault="002968FC" w:rsidP="002968FC">
      <w:pPr>
        <w:pBdr>
          <w:top w:val="single" w:sz="4" w:space="1" w:color="auto"/>
        </w:pBdr>
        <w:autoSpaceDE w:val="0"/>
        <w:autoSpaceDN w:val="0"/>
        <w:spacing w:after="0" w:line="240" w:lineRule="auto"/>
        <w:ind w:left="4916"/>
        <w:rPr>
          <w:rFonts w:ascii="Times New Roman" w:eastAsia="Times New Roman" w:hAnsi="Times New Roman" w:cs="Times New Roman"/>
          <w:sz w:val="2"/>
          <w:szCs w:val="2"/>
          <w:lang w:eastAsia="ru-RU"/>
        </w:rPr>
      </w:pPr>
    </w:p>
    <w:p w:rsidR="002968FC" w:rsidRPr="002968FC" w:rsidRDefault="002968FC" w:rsidP="002968FC">
      <w:pPr>
        <w:autoSpaceDE w:val="0"/>
        <w:autoSpaceDN w:val="0"/>
        <w:spacing w:after="0" w:line="240" w:lineRule="auto"/>
        <w:rPr>
          <w:rFonts w:ascii="Times New Roman" w:eastAsia="Times New Roman" w:hAnsi="Times New Roman" w:cs="Times New Roman"/>
          <w:sz w:val="24"/>
          <w:szCs w:val="24"/>
          <w:lang w:eastAsia="ru-RU"/>
        </w:rPr>
      </w:pPr>
    </w:p>
    <w:p w:rsidR="002968FC" w:rsidRPr="002968FC" w:rsidRDefault="002968FC" w:rsidP="002968F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968FC" w:rsidRPr="002968FC" w:rsidRDefault="002968FC" w:rsidP="002968FC">
      <w:pPr>
        <w:autoSpaceDE w:val="0"/>
        <w:autoSpaceDN w:val="0"/>
        <w:spacing w:after="0" w:line="240" w:lineRule="auto"/>
        <w:rPr>
          <w:rFonts w:ascii="Times New Roman" w:eastAsia="Times New Roman" w:hAnsi="Times New Roman" w:cs="Times New Roman"/>
          <w:sz w:val="24"/>
          <w:szCs w:val="24"/>
          <w:lang w:eastAsia="ru-RU"/>
        </w:rPr>
      </w:pPr>
    </w:p>
    <w:p w:rsidR="002968FC" w:rsidRPr="002968FC" w:rsidRDefault="002968FC" w:rsidP="002968F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968FC" w:rsidRPr="002968FC" w:rsidRDefault="002968FC" w:rsidP="002968FC">
      <w:pPr>
        <w:autoSpaceDE w:val="0"/>
        <w:autoSpaceDN w:val="0"/>
        <w:spacing w:after="0" w:line="240" w:lineRule="auto"/>
        <w:ind w:left="567"/>
        <w:rPr>
          <w:rFonts w:ascii="Times New Roman" w:eastAsia="Times New Roman" w:hAnsi="Times New Roman" w:cs="Times New Roman"/>
          <w:sz w:val="20"/>
          <w:szCs w:val="20"/>
          <w:lang w:eastAsia="ru-RU"/>
        </w:rPr>
      </w:pPr>
      <w:r w:rsidRPr="002968FC">
        <w:rPr>
          <w:rFonts w:ascii="Times New Roman" w:eastAsia="Times New Roman" w:hAnsi="Times New Roman" w:cs="Times New Roman"/>
          <w:sz w:val="20"/>
          <w:szCs w:val="20"/>
          <w:lang w:eastAsia="ru-RU"/>
        </w:rPr>
        <w:t>При установлении целей проводимой проверки указывается следующая информация:</w:t>
      </w:r>
    </w:p>
    <w:p w:rsidR="002968FC" w:rsidRPr="002968FC" w:rsidRDefault="002968FC" w:rsidP="002968FC">
      <w:pPr>
        <w:autoSpaceDE w:val="0"/>
        <w:autoSpaceDN w:val="0"/>
        <w:spacing w:after="0" w:line="240" w:lineRule="auto"/>
        <w:ind w:left="567"/>
        <w:rPr>
          <w:rFonts w:ascii="Times New Roman" w:eastAsia="Times New Roman" w:hAnsi="Times New Roman" w:cs="Times New Roman"/>
          <w:sz w:val="20"/>
          <w:szCs w:val="20"/>
          <w:lang w:eastAsia="ru-RU"/>
        </w:rPr>
      </w:pPr>
      <w:proofErr w:type="gramStart"/>
      <w:r w:rsidRPr="002968FC">
        <w:rPr>
          <w:rFonts w:ascii="Times New Roman" w:eastAsia="Times New Roman" w:hAnsi="Times New Roman" w:cs="Times New Roman"/>
          <w:sz w:val="20"/>
          <w:szCs w:val="20"/>
          <w:lang w:eastAsia="ru-RU"/>
        </w:rPr>
        <w:t>а</w:t>
      </w:r>
      <w:proofErr w:type="gramEnd"/>
      <w:r w:rsidRPr="002968FC">
        <w:rPr>
          <w:rFonts w:ascii="Times New Roman" w:eastAsia="Times New Roman" w:hAnsi="Times New Roman" w:cs="Times New Roman"/>
          <w:sz w:val="20"/>
          <w:szCs w:val="20"/>
          <w:lang w:eastAsia="ru-RU"/>
        </w:rPr>
        <w:t>) в случае проведения плановой проверки:</w:t>
      </w:r>
    </w:p>
    <w:p w:rsidR="002968FC" w:rsidRPr="002968FC" w:rsidRDefault="002968FC" w:rsidP="002968FC">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2968FC">
        <w:rPr>
          <w:rFonts w:ascii="Times New Roman" w:eastAsia="Times New Roman" w:hAnsi="Times New Roman" w:cs="Times New Roman"/>
          <w:sz w:val="20"/>
          <w:szCs w:val="20"/>
          <w:lang w:eastAsia="ru-RU"/>
        </w:rPr>
        <w:t>– ссылка на утвержденный ежегодный план проведения плановых проверок;</w:t>
      </w:r>
    </w:p>
    <w:p w:rsidR="002968FC" w:rsidRPr="002968FC" w:rsidRDefault="002968FC" w:rsidP="002968FC">
      <w:pPr>
        <w:autoSpaceDE w:val="0"/>
        <w:autoSpaceDN w:val="0"/>
        <w:spacing w:after="0" w:line="240" w:lineRule="auto"/>
        <w:ind w:left="567"/>
        <w:rPr>
          <w:rFonts w:ascii="Times New Roman" w:eastAsia="Times New Roman" w:hAnsi="Times New Roman" w:cs="Times New Roman"/>
          <w:sz w:val="20"/>
          <w:szCs w:val="20"/>
          <w:lang w:eastAsia="ru-RU"/>
        </w:rPr>
      </w:pPr>
      <w:proofErr w:type="gramStart"/>
      <w:r w:rsidRPr="002968FC">
        <w:rPr>
          <w:rFonts w:ascii="Times New Roman" w:eastAsia="Times New Roman" w:hAnsi="Times New Roman" w:cs="Times New Roman"/>
          <w:sz w:val="20"/>
          <w:szCs w:val="20"/>
          <w:lang w:eastAsia="ru-RU"/>
        </w:rPr>
        <w:t>б</w:t>
      </w:r>
      <w:proofErr w:type="gramEnd"/>
      <w:r w:rsidRPr="002968FC">
        <w:rPr>
          <w:rFonts w:ascii="Times New Roman" w:eastAsia="Times New Roman" w:hAnsi="Times New Roman" w:cs="Times New Roman"/>
          <w:sz w:val="20"/>
          <w:szCs w:val="20"/>
          <w:lang w:eastAsia="ru-RU"/>
        </w:rPr>
        <w:t>) в случае проведения внеплановой выездной проверки:</w:t>
      </w:r>
    </w:p>
    <w:p w:rsidR="002968FC" w:rsidRPr="002968FC" w:rsidRDefault="002968FC" w:rsidP="002968FC">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2968FC">
        <w:rPr>
          <w:rFonts w:ascii="Times New Roman" w:eastAsia="Times New Roman" w:hAnsi="Times New Roman" w:cs="Times New Roman"/>
          <w:sz w:val="20"/>
          <w:szCs w:val="20"/>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2968FC" w:rsidRPr="002968FC" w:rsidRDefault="002968FC" w:rsidP="002968FC">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2968FC">
        <w:rPr>
          <w:rFonts w:ascii="Times New Roman" w:eastAsia="Times New Roman" w:hAnsi="Times New Roman" w:cs="Times New Roman"/>
          <w:sz w:val="20"/>
          <w:szCs w:val="20"/>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968FC" w:rsidRPr="002968FC" w:rsidRDefault="002968FC" w:rsidP="002968FC">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2968FC">
        <w:rPr>
          <w:rFonts w:ascii="Times New Roman" w:eastAsia="Times New Roman" w:hAnsi="Times New Roman" w:cs="Times New Roman"/>
          <w:sz w:val="20"/>
          <w:szCs w:val="20"/>
          <w:lang w:eastAsia="ru-RU"/>
        </w:rPr>
        <w:lastRenderedPageBreak/>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968FC" w:rsidRPr="002968FC" w:rsidRDefault="002968FC" w:rsidP="002968FC">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2968FC">
        <w:rPr>
          <w:rFonts w:ascii="Times New Roman" w:eastAsia="Times New Roman" w:hAnsi="Times New Roman" w:cs="Times New Roman"/>
          <w:sz w:val="20"/>
          <w:szCs w:val="20"/>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968FC" w:rsidRPr="002968FC" w:rsidRDefault="002968FC" w:rsidP="002968FC">
      <w:pPr>
        <w:keepLines/>
        <w:autoSpaceDE w:val="0"/>
        <w:autoSpaceDN w:val="0"/>
        <w:spacing w:after="0" w:line="240" w:lineRule="auto"/>
        <w:ind w:firstLine="567"/>
        <w:jc w:val="both"/>
        <w:rPr>
          <w:rFonts w:ascii="Times New Roman" w:eastAsia="Times New Roman" w:hAnsi="Times New Roman" w:cs="Times New Roman"/>
          <w:sz w:val="20"/>
          <w:szCs w:val="20"/>
          <w:lang w:eastAsia="ru-RU"/>
        </w:rPr>
      </w:pPr>
      <w:proofErr w:type="gramStart"/>
      <w:r w:rsidRPr="002968FC">
        <w:rPr>
          <w:rFonts w:ascii="Times New Roman" w:eastAsia="Times New Roman" w:hAnsi="Times New Roman" w:cs="Times New Roman"/>
          <w:sz w:val="20"/>
          <w:szCs w:val="20"/>
          <w:lang w:eastAsia="ru-RU"/>
        </w:rPr>
        <w:t>в</w:t>
      </w:r>
      <w:proofErr w:type="gramEnd"/>
      <w:r w:rsidRPr="002968FC">
        <w:rPr>
          <w:rFonts w:ascii="Times New Roman" w:eastAsia="Times New Roman" w:hAnsi="Times New Roman" w:cs="Times New Roman"/>
          <w:sz w:val="20"/>
          <w:szCs w:val="20"/>
          <w:lang w:eastAsia="ru-RU"/>
        </w:rPr>
        <w:t>)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968FC" w:rsidRPr="002968FC" w:rsidRDefault="002968FC" w:rsidP="002968FC">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2968FC">
        <w:rPr>
          <w:rFonts w:ascii="Times New Roman" w:eastAsia="Times New Roman" w:hAnsi="Times New Roman" w:cs="Times New Roman"/>
          <w:sz w:val="20"/>
          <w:szCs w:val="20"/>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2968FC" w:rsidRPr="002968FC" w:rsidRDefault="002968FC" w:rsidP="002968FC">
      <w:pPr>
        <w:autoSpaceDE w:val="0"/>
        <w:autoSpaceDN w:val="0"/>
        <w:spacing w:before="120" w:after="0" w:line="240" w:lineRule="auto"/>
        <w:ind w:left="567"/>
        <w:rPr>
          <w:rFonts w:ascii="Times New Roman" w:eastAsia="Times New Roman" w:hAnsi="Times New Roman" w:cs="Times New Roman"/>
          <w:sz w:val="24"/>
          <w:szCs w:val="24"/>
          <w:lang w:eastAsia="ru-RU"/>
        </w:rPr>
      </w:pPr>
      <w:proofErr w:type="gramStart"/>
      <w:r w:rsidRPr="002968FC">
        <w:rPr>
          <w:rFonts w:ascii="Times New Roman" w:eastAsia="Times New Roman" w:hAnsi="Times New Roman" w:cs="Times New Roman"/>
          <w:sz w:val="24"/>
          <w:szCs w:val="24"/>
          <w:lang w:eastAsia="ru-RU"/>
        </w:rPr>
        <w:t>задачами</w:t>
      </w:r>
      <w:proofErr w:type="gramEnd"/>
      <w:r w:rsidRPr="002968FC">
        <w:rPr>
          <w:rFonts w:ascii="Times New Roman" w:eastAsia="Times New Roman" w:hAnsi="Times New Roman" w:cs="Times New Roman"/>
          <w:sz w:val="24"/>
          <w:szCs w:val="24"/>
          <w:lang w:eastAsia="ru-RU"/>
        </w:rPr>
        <w:t xml:space="preserve"> настоящей проверки являются:  </w:t>
      </w:r>
    </w:p>
    <w:p w:rsidR="002968FC" w:rsidRPr="002968FC" w:rsidRDefault="002968FC" w:rsidP="002968FC">
      <w:pPr>
        <w:pBdr>
          <w:top w:val="single" w:sz="4" w:space="1" w:color="auto"/>
        </w:pBdr>
        <w:autoSpaceDE w:val="0"/>
        <w:autoSpaceDN w:val="0"/>
        <w:spacing w:after="0" w:line="240" w:lineRule="auto"/>
        <w:ind w:left="4865"/>
        <w:rPr>
          <w:rFonts w:ascii="Times New Roman" w:eastAsia="Times New Roman" w:hAnsi="Times New Roman" w:cs="Times New Roman"/>
          <w:sz w:val="2"/>
          <w:szCs w:val="2"/>
          <w:lang w:eastAsia="ru-RU"/>
        </w:rPr>
      </w:pPr>
    </w:p>
    <w:p w:rsidR="002968FC" w:rsidRPr="002968FC" w:rsidRDefault="002968FC" w:rsidP="002968FC">
      <w:pPr>
        <w:autoSpaceDE w:val="0"/>
        <w:autoSpaceDN w:val="0"/>
        <w:spacing w:after="0" w:line="240" w:lineRule="auto"/>
        <w:rPr>
          <w:rFonts w:ascii="Times New Roman" w:eastAsia="Times New Roman" w:hAnsi="Times New Roman" w:cs="Times New Roman"/>
          <w:sz w:val="24"/>
          <w:szCs w:val="24"/>
          <w:lang w:eastAsia="ru-RU"/>
        </w:rPr>
      </w:pPr>
    </w:p>
    <w:p w:rsidR="002968FC" w:rsidRPr="002968FC" w:rsidRDefault="002968FC" w:rsidP="002968F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968FC" w:rsidRPr="002968FC" w:rsidRDefault="002968FC" w:rsidP="002968FC">
      <w:pPr>
        <w:autoSpaceDE w:val="0"/>
        <w:autoSpaceDN w:val="0"/>
        <w:spacing w:after="0" w:line="240" w:lineRule="auto"/>
        <w:rPr>
          <w:rFonts w:ascii="Times New Roman" w:eastAsia="Times New Roman" w:hAnsi="Times New Roman" w:cs="Times New Roman"/>
          <w:sz w:val="24"/>
          <w:szCs w:val="24"/>
          <w:lang w:eastAsia="ru-RU"/>
        </w:rPr>
      </w:pPr>
    </w:p>
    <w:p w:rsidR="002968FC" w:rsidRPr="002968FC" w:rsidRDefault="002968FC" w:rsidP="002968F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968FC" w:rsidRPr="002968FC" w:rsidRDefault="002968FC" w:rsidP="002968FC">
      <w:pPr>
        <w:autoSpaceDE w:val="0"/>
        <w:autoSpaceDN w:val="0"/>
        <w:spacing w:before="120" w:after="0" w:line="240" w:lineRule="auto"/>
        <w:rPr>
          <w:rFonts w:ascii="Times New Roman" w:eastAsia="Times New Roman" w:hAnsi="Times New Roman" w:cs="Times New Roman"/>
          <w:sz w:val="24"/>
          <w:szCs w:val="24"/>
          <w:lang w:eastAsia="ru-RU"/>
        </w:rPr>
      </w:pPr>
      <w:r w:rsidRPr="002968FC">
        <w:rPr>
          <w:rFonts w:ascii="Times New Roman" w:eastAsia="Times New Roman" w:hAnsi="Times New Roman" w:cs="Times New Roman"/>
          <w:sz w:val="24"/>
          <w:szCs w:val="24"/>
          <w:lang w:eastAsia="ru-RU"/>
        </w:rPr>
        <w:t>6. Предметом настоящей проверки является (отметить нужное):</w:t>
      </w:r>
    </w:p>
    <w:p w:rsidR="002968FC" w:rsidRPr="002968FC" w:rsidRDefault="002968FC" w:rsidP="002968FC">
      <w:pPr>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2968FC">
        <w:rPr>
          <w:rFonts w:ascii="Times New Roman" w:eastAsia="Times New Roman" w:hAnsi="Times New Roman" w:cs="Times New Roman"/>
          <w:sz w:val="24"/>
          <w:szCs w:val="24"/>
          <w:lang w:eastAsia="ru-RU"/>
        </w:rPr>
        <w:t>соблюдение</w:t>
      </w:r>
      <w:proofErr w:type="gramEnd"/>
      <w:r w:rsidRPr="002968FC">
        <w:rPr>
          <w:rFonts w:ascii="Times New Roman" w:eastAsia="Times New Roman" w:hAnsi="Times New Roman" w:cs="Times New Roman"/>
          <w:sz w:val="24"/>
          <w:szCs w:val="24"/>
          <w:lang w:eastAsia="ru-RU"/>
        </w:rPr>
        <w:t xml:space="preserve"> обязательных требований или требований, установленных муниципальными правовыми актами;</w:t>
      </w:r>
    </w:p>
    <w:p w:rsidR="002968FC" w:rsidRPr="002968FC" w:rsidRDefault="002968FC" w:rsidP="002968FC">
      <w:pPr>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2968FC">
        <w:rPr>
          <w:rFonts w:ascii="Times New Roman" w:eastAsia="Times New Roman" w:hAnsi="Times New Roman" w:cs="Times New Roman"/>
          <w:sz w:val="24"/>
          <w:szCs w:val="24"/>
          <w:lang w:eastAsia="ru-RU"/>
        </w:rPr>
        <w:t>соответствие</w:t>
      </w:r>
      <w:proofErr w:type="gramEnd"/>
      <w:r w:rsidRPr="002968FC">
        <w:rPr>
          <w:rFonts w:ascii="Times New Roman" w:eastAsia="Times New Roman" w:hAnsi="Times New Roman" w:cs="Times New Roman"/>
          <w:sz w:val="24"/>
          <w:szCs w:val="24"/>
          <w:lang w:eastAsia="ru-RU"/>
        </w:rPr>
        <w:t xml:space="preserve"> сведений, содержащихся в уведомлении о начале осуществления отдельных видов предпринимательской деятельности, обязательным требованиям;</w:t>
      </w:r>
    </w:p>
    <w:p w:rsidR="002968FC" w:rsidRPr="002968FC" w:rsidRDefault="002968FC" w:rsidP="002968FC">
      <w:pPr>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2968FC">
        <w:rPr>
          <w:rFonts w:ascii="Times New Roman" w:eastAsia="Times New Roman" w:hAnsi="Times New Roman" w:cs="Times New Roman"/>
          <w:sz w:val="24"/>
          <w:szCs w:val="24"/>
          <w:lang w:eastAsia="ru-RU"/>
        </w:rPr>
        <w:t>выполнение</w:t>
      </w:r>
      <w:proofErr w:type="gramEnd"/>
      <w:r w:rsidRPr="002968FC">
        <w:rPr>
          <w:rFonts w:ascii="Times New Roman" w:eastAsia="Times New Roman" w:hAnsi="Times New Roman" w:cs="Times New Roman"/>
          <w:sz w:val="24"/>
          <w:szCs w:val="24"/>
          <w:lang w:eastAsia="ru-RU"/>
        </w:rPr>
        <w:t xml:space="preserve"> предписаний органов государственного контроля (надзора), органов муниципального контроля;</w:t>
      </w:r>
    </w:p>
    <w:p w:rsidR="002968FC" w:rsidRPr="002968FC" w:rsidRDefault="002968FC" w:rsidP="002968FC">
      <w:pPr>
        <w:autoSpaceDE w:val="0"/>
        <w:autoSpaceDN w:val="0"/>
        <w:spacing w:after="0" w:line="240" w:lineRule="auto"/>
        <w:ind w:firstLine="567"/>
        <w:rPr>
          <w:rFonts w:ascii="Times New Roman" w:eastAsia="Times New Roman" w:hAnsi="Times New Roman" w:cs="Times New Roman"/>
          <w:sz w:val="24"/>
          <w:szCs w:val="24"/>
          <w:lang w:eastAsia="ru-RU"/>
        </w:rPr>
      </w:pPr>
      <w:proofErr w:type="gramStart"/>
      <w:r w:rsidRPr="002968FC">
        <w:rPr>
          <w:rFonts w:ascii="Times New Roman" w:eastAsia="Times New Roman" w:hAnsi="Times New Roman" w:cs="Times New Roman"/>
          <w:sz w:val="24"/>
          <w:szCs w:val="24"/>
          <w:lang w:eastAsia="ru-RU"/>
        </w:rPr>
        <w:t>проведение</w:t>
      </w:r>
      <w:proofErr w:type="gramEnd"/>
      <w:r w:rsidRPr="002968FC">
        <w:rPr>
          <w:rFonts w:ascii="Times New Roman" w:eastAsia="Times New Roman" w:hAnsi="Times New Roman" w:cs="Times New Roman"/>
          <w:sz w:val="24"/>
          <w:szCs w:val="24"/>
          <w:lang w:eastAsia="ru-RU"/>
        </w:rPr>
        <w:t xml:space="preserve"> мероприятий:</w:t>
      </w:r>
    </w:p>
    <w:p w:rsidR="002968FC" w:rsidRPr="002968FC" w:rsidRDefault="002968FC" w:rsidP="002968FC">
      <w:pPr>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2968FC">
        <w:rPr>
          <w:rFonts w:ascii="Times New Roman" w:eastAsia="Times New Roman" w:hAnsi="Times New Roman" w:cs="Times New Roman"/>
          <w:sz w:val="24"/>
          <w:szCs w:val="24"/>
          <w:lang w:eastAsia="ru-RU"/>
        </w:rPr>
        <w:t>по</w:t>
      </w:r>
      <w:proofErr w:type="gramEnd"/>
      <w:r w:rsidRPr="002968FC">
        <w:rPr>
          <w:rFonts w:ascii="Times New Roman" w:eastAsia="Times New Roman" w:hAnsi="Times New Roman" w:cs="Times New Roman"/>
          <w:sz w:val="24"/>
          <w:szCs w:val="24"/>
          <w:lang w:eastAsia="ru-RU"/>
        </w:rPr>
        <w:t xml:space="preserve"> предотвращению причинения вреда жизни, здоровью граждан, вреда животным, растениям, окружающей среде;</w:t>
      </w:r>
    </w:p>
    <w:p w:rsidR="002968FC" w:rsidRPr="002968FC" w:rsidRDefault="002968FC" w:rsidP="002968FC">
      <w:pPr>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2968FC">
        <w:rPr>
          <w:rFonts w:ascii="Times New Roman" w:eastAsia="Times New Roman" w:hAnsi="Times New Roman" w:cs="Times New Roman"/>
          <w:sz w:val="24"/>
          <w:szCs w:val="24"/>
          <w:lang w:eastAsia="ru-RU"/>
        </w:rPr>
        <w:t>по</w:t>
      </w:r>
      <w:proofErr w:type="gramEnd"/>
      <w:r w:rsidRPr="002968FC">
        <w:rPr>
          <w:rFonts w:ascii="Times New Roman" w:eastAsia="Times New Roman" w:hAnsi="Times New Roman" w:cs="Times New Roman"/>
          <w:sz w:val="24"/>
          <w:szCs w:val="24"/>
          <w:lang w:eastAsia="ru-RU"/>
        </w:rPr>
        <w:t xml:space="preserve"> предупреждению возникновения чрезвычайных ситуаций природного и техногенного характера;</w:t>
      </w:r>
    </w:p>
    <w:p w:rsidR="002968FC" w:rsidRPr="002968FC" w:rsidRDefault="002968FC" w:rsidP="002968FC">
      <w:pPr>
        <w:autoSpaceDE w:val="0"/>
        <w:autoSpaceDN w:val="0"/>
        <w:spacing w:after="0" w:line="240" w:lineRule="auto"/>
        <w:ind w:firstLine="567"/>
        <w:rPr>
          <w:rFonts w:ascii="Times New Roman" w:eastAsia="Times New Roman" w:hAnsi="Times New Roman" w:cs="Times New Roman"/>
          <w:sz w:val="24"/>
          <w:szCs w:val="24"/>
          <w:lang w:eastAsia="ru-RU"/>
        </w:rPr>
      </w:pPr>
      <w:proofErr w:type="gramStart"/>
      <w:r w:rsidRPr="002968FC">
        <w:rPr>
          <w:rFonts w:ascii="Times New Roman" w:eastAsia="Times New Roman" w:hAnsi="Times New Roman" w:cs="Times New Roman"/>
          <w:sz w:val="24"/>
          <w:szCs w:val="24"/>
          <w:lang w:eastAsia="ru-RU"/>
        </w:rPr>
        <w:t>по</w:t>
      </w:r>
      <w:proofErr w:type="gramEnd"/>
      <w:r w:rsidRPr="002968FC">
        <w:rPr>
          <w:rFonts w:ascii="Times New Roman" w:eastAsia="Times New Roman" w:hAnsi="Times New Roman" w:cs="Times New Roman"/>
          <w:sz w:val="24"/>
          <w:szCs w:val="24"/>
          <w:lang w:eastAsia="ru-RU"/>
        </w:rPr>
        <w:t xml:space="preserve"> обеспечению безопасности государства;</w:t>
      </w:r>
    </w:p>
    <w:p w:rsidR="002968FC" w:rsidRPr="002968FC" w:rsidRDefault="002968FC" w:rsidP="002968FC">
      <w:pPr>
        <w:autoSpaceDE w:val="0"/>
        <w:autoSpaceDN w:val="0"/>
        <w:spacing w:after="0" w:line="240" w:lineRule="auto"/>
        <w:ind w:firstLine="567"/>
        <w:rPr>
          <w:rFonts w:ascii="Times New Roman" w:eastAsia="Times New Roman" w:hAnsi="Times New Roman" w:cs="Times New Roman"/>
          <w:sz w:val="24"/>
          <w:szCs w:val="24"/>
          <w:lang w:eastAsia="ru-RU"/>
        </w:rPr>
      </w:pPr>
      <w:proofErr w:type="gramStart"/>
      <w:r w:rsidRPr="002968FC">
        <w:rPr>
          <w:rFonts w:ascii="Times New Roman" w:eastAsia="Times New Roman" w:hAnsi="Times New Roman" w:cs="Times New Roman"/>
          <w:sz w:val="24"/>
          <w:szCs w:val="24"/>
          <w:lang w:eastAsia="ru-RU"/>
        </w:rPr>
        <w:t>по</w:t>
      </w:r>
      <w:proofErr w:type="gramEnd"/>
      <w:r w:rsidRPr="002968FC">
        <w:rPr>
          <w:rFonts w:ascii="Times New Roman" w:eastAsia="Times New Roman" w:hAnsi="Times New Roman" w:cs="Times New Roman"/>
          <w:sz w:val="24"/>
          <w:szCs w:val="24"/>
          <w:lang w:eastAsia="ru-RU"/>
        </w:rPr>
        <w:t xml:space="preserve"> ликвидации последствий причинения такого вреда.</w:t>
      </w:r>
    </w:p>
    <w:p w:rsidR="002968FC" w:rsidRPr="002968FC" w:rsidRDefault="002968FC" w:rsidP="002968FC">
      <w:pPr>
        <w:autoSpaceDE w:val="0"/>
        <w:autoSpaceDN w:val="0"/>
        <w:spacing w:before="120" w:after="0" w:line="240" w:lineRule="auto"/>
        <w:rPr>
          <w:rFonts w:ascii="Times New Roman" w:eastAsia="Times New Roman" w:hAnsi="Times New Roman" w:cs="Times New Roman"/>
          <w:sz w:val="24"/>
          <w:szCs w:val="24"/>
          <w:lang w:eastAsia="ru-RU"/>
        </w:rPr>
      </w:pPr>
      <w:r w:rsidRPr="002968FC">
        <w:rPr>
          <w:rFonts w:ascii="Times New Roman" w:eastAsia="Times New Roman" w:hAnsi="Times New Roman" w:cs="Times New Roman"/>
          <w:sz w:val="24"/>
          <w:szCs w:val="24"/>
          <w:lang w:eastAsia="ru-RU"/>
        </w:rPr>
        <w:t xml:space="preserve">7. Срок проведения проверки:  </w:t>
      </w:r>
    </w:p>
    <w:p w:rsidR="002968FC" w:rsidRPr="002968FC" w:rsidRDefault="002968FC" w:rsidP="002968FC">
      <w:pPr>
        <w:pBdr>
          <w:top w:val="single" w:sz="4" w:space="1" w:color="auto"/>
        </w:pBdr>
        <w:autoSpaceDE w:val="0"/>
        <w:autoSpaceDN w:val="0"/>
        <w:spacing w:after="0" w:line="240" w:lineRule="auto"/>
        <w:ind w:left="3204"/>
        <w:rPr>
          <w:rFonts w:ascii="Times New Roman" w:eastAsia="Times New Roman" w:hAnsi="Times New Roman" w:cs="Times New Roman"/>
          <w:sz w:val="2"/>
          <w:szCs w:val="2"/>
          <w:lang w:eastAsia="ru-RU"/>
        </w:rPr>
      </w:pPr>
    </w:p>
    <w:p w:rsidR="002968FC" w:rsidRPr="002968FC" w:rsidRDefault="002968FC" w:rsidP="002968FC">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2968FC">
        <w:rPr>
          <w:rFonts w:ascii="Times New Roman" w:eastAsia="Times New Roman" w:hAnsi="Times New Roman" w:cs="Times New Roman"/>
          <w:sz w:val="24"/>
          <w:szCs w:val="24"/>
          <w:lang w:eastAsia="ru-RU"/>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2968FC" w:rsidRPr="002968FC" w:rsidTr="007902B5">
        <w:trPr>
          <w:cantSplit/>
        </w:trPr>
        <w:tc>
          <w:tcPr>
            <w:tcW w:w="370" w:type="dxa"/>
            <w:tcBorders>
              <w:top w:val="nil"/>
              <w:left w:val="nil"/>
              <w:bottom w:val="nil"/>
              <w:right w:val="nil"/>
            </w:tcBorders>
            <w:vAlign w:val="bottom"/>
          </w:tcPr>
          <w:p w:rsidR="002968FC" w:rsidRPr="002968FC" w:rsidRDefault="002968FC" w:rsidP="002968FC">
            <w:pPr>
              <w:autoSpaceDE w:val="0"/>
              <w:autoSpaceDN w:val="0"/>
              <w:spacing w:after="0" w:line="240" w:lineRule="auto"/>
              <w:rPr>
                <w:rFonts w:ascii="Times New Roman" w:eastAsia="Times New Roman" w:hAnsi="Times New Roman" w:cs="Times New Roman"/>
                <w:sz w:val="24"/>
                <w:szCs w:val="24"/>
                <w:lang w:eastAsia="ru-RU"/>
              </w:rPr>
            </w:pPr>
            <w:proofErr w:type="gramStart"/>
            <w:r w:rsidRPr="002968FC">
              <w:rPr>
                <w:rFonts w:ascii="Times New Roman" w:eastAsia="Times New Roman" w:hAnsi="Times New Roman" w:cs="Times New Roman"/>
                <w:sz w:val="24"/>
                <w:szCs w:val="24"/>
                <w:lang w:eastAsia="ru-RU"/>
              </w:rPr>
              <w:t>с</w:t>
            </w:r>
            <w:proofErr w:type="gramEnd"/>
            <w:r w:rsidRPr="002968FC">
              <w:rPr>
                <w:rFonts w:ascii="Times New Roman" w:eastAsia="Times New Roman" w:hAnsi="Times New Roman" w:cs="Times New Roman"/>
                <w:sz w:val="24"/>
                <w:szCs w:val="24"/>
                <w:lang w:eastAsia="ru-RU"/>
              </w:rPr>
              <w:t xml:space="preserve"> “</w:t>
            </w:r>
          </w:p>
        </w:tc>
        <w:tc>
          <w:tcPr>
            <w:tcW w:w="397" w:type="dxa"/>
            <w:tcBorders>
              <w:top w:val="nil"/>
              <w:left w:val="nil"/>
              <w:bottom w:val="single" w:sz="4" w:space="0" w:color="auto"/>
              <w:right w:val="nil"/>
            </w:tcBorders>
            <w:vAlign w:val="bottom"/>
          </w:tcPr>
          <w:p w:rsidR="002968FC" w:rsidRPr="002968FC" w:rsidRDefault="002968FC" w:rsidP="002968F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2968FC" w:rsidRPr="002968FC" w:rsidRDefault="002968FC" w:rsidP="002968FC">
            <w:pPr>
              <w:autoSpaceDE w:val="0"/>
              <w:autoSpaceDN w:val="0"/>
              <w:spacing w:after="0" w:line="240" w:lineRule="auto"/>
              <w:rPr>
                <w:rFonts w:ascii="Times New Roman" w:eastAsia="Times New Roman" w:hAnsi="Times New Roman" w:cs="Times New Roman"/>
                <w:sz w:val="24"/>
                <w:szCs w:val="24"/>
                <w:lang w:eastAsia="ru-RU"/>
              </w:rPr>
            </w:pPr>
            <w:r w:rsidRPr="002968F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2968FC" w:rsidRPr="002968FC" w:rsidRDefault="002968FC" w:rsidP="002968F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2968FC" w:rsidRPr="002968FC" w:rsidRDefault="002968FC" w:rsidP="002968FC">
            <w:pPr>
              <w:autoSpaceDE w:val="0"/>
              <w:autoSpaceDN w:val="0"/>
              <w:spacing w:after="0" w:line="240" w:lineRule="auto"/>
              <w:jc w:val="right"/>
              <w:rPr>
                <w:rFonts w:ascii="Times New Roman" w:eastAsia="Times New Roman" w:hAnsi="Times New Roman" w:cs="Times New Roman"/>
                <w:sz w:val="24"/>
                <w:szCs w:val="24"/>
                <w:lang w:eastAsia="ru-RU"/>
              </w:rPr>
            </w:pPr>
            <w:r w:rsidRPr="002968FC">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2968FC" w:rsidRPr="002968FC" w:rsidRDefault="002968FC" w:rsidP="002968FC">
            <w:pPr>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2968FC" w:rsidRPr="002968FC" w:rsidRDefault="002968FC" w:rsidP="002968FC">
            <w:pPr>
              <w:autoSpaceDE w:val="0"/>
              <w:autoSpaceDN w:val="0"/>
              <w:spacing w:after="0" w:line="240" w:lineRule="auto"/>
              <w:ind w:left="57"/>
              <w:rPr>
                <w:rFonts w:ascii="Times New Roman" w:eastAsia="Times New Roman" w:hAnsi="Times New Roman" w:cs="Times New Roman"/>
                <w:sz w:val="24"/>
                <w:szCs w:val="24"/>
                <w:lang w:eastAsia="ru-RU"/>
              </w:rPr>
            </w:pPr>
            <w:r w:rsidRPr="002968FC">
              <w:rPr>
                <w:rFonts w:ascii="Times New Roman" w:eastAsia="Times New Roman" w:hAnsi="Times New Roman" w:cs="Times New Roman"/>
                <w:sz w:val="24"/>
                <w:szCs w:val="24"/>
                <w:lang w:eastAsia="ru-RU"/>
              </w:rPr>
              <w:t>г.</w:t>
            </w:r>
          </w:p>
        </w:tc>
      </w:tr>
    </w:tbl>
    <w:p w:rsidR="002968FC" w:rsidRPr="002968FC" w:rsidRDefault="002968FC" w:rsidP="002968FC">
      <w:pPr>
        <w:autoSpaceDE w:val="0"/>
        <w:autoSpaceDN w:val="0"/>
        <w:spacing w:before="160" w:after="0" w:line="240" w:lineRule="auto"/>
        <w:ind w:firstLine="567"/>
        <w:rPr>
          <w:rFonts w:ascii="Times New Roman" w:eastAsia="Times New Roman" w:hAnsi="Times New Roman" w:cs="Times New Roman"/>
          <w:sz w:val="24"/>
          <w:szCs w:val="24"/>
          <w:lang w:eastAsia="ru-RU"/>
        </w:rPr>
      </w:pPr>
      <w:r w:rsidRPr="002968FC">
        <w:rPr>
          <w:rFonts w:ascii="Times New Roman" w:eastAsia="Times New Roman" w:hAnsi="Times New Roman" w:cs="Times New Roman"/>
          <w:sz w:val="24"/>
          <w:szCs w:val="24"/>
          <w:lang w:eastAsia="ru-RU"/>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2968FC" w:rsidRPr="002968FC" w:rsidTr="007902B5">
        <w:trPr>
          <w:cantSplit/>
        </w:trPr>
        <w:tc>
          <w:tcPr>
            <w:tcW w:w="170" w:type="dxa"/>
            <w:tcBorders>
              <w:top w:val="nil"/>
              <w:left w:val="nil"/>
              <w:bottom w:val="nil"/>
              <w:right w:val="nil"/>
            </w:tcBorders>
            <w:vAlign w:val="bottom"/>
          </w:tcPr>
          <w:p w:rsidR="002968FC" w:rsidRPr="002968FC" w:rsidRDefault="002968FC" w:rsidP="002968FC">
            <w:pPr>
              <w:autoSpaceDE w:val="0"/>
              <w:autoSpaceDN w:val="0"/>
              <w:spacing w:after="0" w:line="240" w:lineRule="auto"/>
              <w:ind w:left="-112"/>
              <w:jc w:val="right"/>
              <w:rPr>
                <w:rFonts w:ascii="Times New Roman" w:eastAsia="Times New Roman" w:hAnsi="Times New Roman" w:cs="Times New Roman"/>
                <w:sz w:val="24"/>
                <w:szCs w:val="24"/>
                <w:lang w:eastAsia="ru-RU"/>
              </w:rPr>
            </w:pPr>
            <w:r w:rsidRPr="002968F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2968FC" w:rsidRPr="002968FC" w:rsidRDefault="002968FC" w:rsidP="002968F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2968FC" w:rsidRPr="002968FC" w:rsidRDefault="002968FC" w:rsidP="002968FC">
            <w:pPr>
              <w:autoSpaceDE w:val="0"/>
              <w:autoSpaceDN w:val="0"/>
              <w:spacing w:after="0" w:line="240" w:lineRule="auto"/>
              <w:rPr>
                <w:rFonts w:ascii="Times New Roman" w:eastAsia="Times New Roman" w:hAnsi="Times New Roman" w:cs="Times New Roman"/>
                <w:sz w:val="24"/>
                <w:szCs w:val="24"/>
                <w:lang w:eastAsia="ru-RU"/>
              </w:rPr>
            </w:pPr>
            <w:r w:rsidRPr="002968F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2968FC" w:rsidRPr="002968FC" w:rsidRDefault="002968FC" w:rsidP="002968F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2968FC" w:rsidRPr="002968FC" w:rsidRDefault="002968FC" w:rsidP="002968FC">
            <w:pPr>
              <w:autoSpaceDE w:val="0"/>
              <w:autoSpaceDN w:val="0"/>
              <w:spacing w:after="0" w:line="240" w:lineRule="auto"/>
              <w:jc w:val="right"/>
              <w:rPr>
                <w:rFonts w:ascii="Times New Roman" w:eastAsia="Times New Roman" w:hAnsi="Times New Roman" w:cs="Times New Roman"/>
                <w:sz w:val="24"/>
                <w:szCs w:val="24"/>
                <w:lang w:eastAsia="ru-RU"/>
              </w:rPr>
            </w:pPr>
            <w:r w:rsidRPr="002968FC">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2968FC" w:rsidRPr="002968FC" w:rsidRDefault="002968FC" w:rsidP="002968FC">
            <w:pPr>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2968FC" w:rsidRPr="002968FC" w:rsidRDefault="002968FC" w:rsidP="002968FC">
            <w:pPr>
              <w:autoSpaceDE w:val="0"/>
              <w:autoSpaceDN w:val="0"/>
              <w:spacing w:after="0" w:line="240" w:lineRule="auto"/>
              <w:ind w:left="57"/>
              <w:rPr>
                <w:rFonts w:ascii="Times New Roman" w:eastAsia="Times New Roman" w:hAnsi="Times New Roman" w:cs="Times New Roman"/>
                <w:sz w:val="24"/>
                <w:szCs w:val="24"/>
                <w:lang w:eastAsia="ru-RU"/>
              </w:rPr>
            </w:pPr>
            <w:r w:rsidRPr="002968FC">
              <w:rPr>
                <w:rFonts w:ascii="Times New Roman" w:eastAsia="Times New Roman" w:hAnsi="Times New Roman" w:cs="Times New Roman"/>
                <w:sz w:val="24"/>
                <w:szCs w:val="24"/>
                <w:lang w:eastAsia="ru-RU"/>
              </w:rPr>
              <w:t>г.</w:t>
            </w:r>
          </w:p>
        </w:tc>
      </w:tr>
    </w:tbl>
    <w:p w:rsidR="002968FC" w:rsidRPr="002968FC" w:rsidRDefault="002968FC" w:rsidP="002968FC">
      <w:pPr>
        <w:autoSpaceDE w:val="0"/>
        <w:autoSpaceDN w:val="0"/>
        <w:spacing w:before="160" w:after="0" w:line="240" w:lineRule="auto"/>
        <w:rPr>
          <w:rFonts w:ascii="Times New Roman" w:eastAsia="Times New Roman" w:hAnsi="Times New Roman" w:cs="Times New Roman"/>
          <w:sz w:val="24"/>
          <w:szCs w:val="24"/>
          <w:lang w:eastAsia="ru-RU"/>
        </w:rPr>
      </w:pPr>
      <w:r w:rsidRPr="002968FC">
        <w:rPr>
          <w:rFonts w:ascii="Times New Roman" w:eastAsia="Times New Roman" w:hAnsi="Times New Roman" w:cs="Times New Roman"/>
          <w:sz w:val="24"/>
          <w:szCs w:val="24"/>
          <w:lang w:eastAsia="ru-RU"/>
        </w:rPr>
        <w:t xml:space="preserve">8. Правовые основания проведения проверки:  </w:t>
      </w:r>
    </w:p>
    <w:p w:rsidR="002968FC" w:rsidRPr="002968FC" w:rsidRDefault="002968FC" w:rsidP="002968FC">
      <w:pPr>
        <w:pBdr>
          <w:top w:val="single" w:sz="4" w:space="1" w:color="auto"/>
        </w:pBdr>
        <w:autoSpaceDE w:val="0"/>
        <w:autoSpaceDN w:val="0"/>
        <w:spacing w:after="0" w:line="240" w:lineRule="auto"/>
        <w:ind w:left="4820"/>
        <w:rPr>
          <w:rFonts w:ascii="Times New Roman" w:eastAsia="Times New Roman" w:hAnsi="Times New Roman" w:cs="Times New Roman"/>
          <w:sz w:val="2"/>
          <w:szCs w:val="2"/>
          <w:lang w:eastAsia="ru-RU"/>
        </w:rPr>
      </w:pPr>
    </w:p>
    <w:p w:rsidR="002968FC" w:rsidRPr="002968FC" w:rsidRDefault="002968FC" w:rsidP="002968FC">
      <w:pPr>
        <w:autoSpaceDE w:val="0"/>
        <w:autoSpaceDN w:val="0"/>
        <w:spacing w:after="0" w:line="240" w:lineRule="auto"/>
        <w:rPr>
          <w:rFonts w:ascii="Times New Roman" w:eastAsia="Times New Roman" w:hAnsi="Times New Roman" w:cs="Times New Roman"/>
          <w:sz w:val="24"/>
          <w:szCs w:val="24"/>
          <w:lang w:eastAsia="ru-RU"/>
        </w:rPr>
      </w:pPr>
    </w:p>
    <w:p w:rsidR="002968FC" w:rsidRPr="002968FC" w:rsidRDefault="002968FC" w:rsidP="002968F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968FC" w:rsidRPr="002968FC" w:rsidRDefault="002968FC" w:rsidP="002968FC">
      <w:pPr>
        <w:autoSpaceDE w:val="0"/>
        <w:autoSpaceDN w:val="0"/>
        <w:spacing w:after="0" w:line="240" w:lineRule="auto"/>
        <w:rPr>
          <w:rFonts w:ascii="Times New Roman" w:eastAsia="Times New Roman" w:hAnsi="Times New Roman" w:cs="Times New Roman"/>
          <w:sz w:val="24"/>
          <w:szCs w:val="24"/>
          <w:lang w:eastAsia="ru-RU"/>
        </w:rPr>
      </w:pPr>
    </w:p>
    <w:p w:rsidR="002968FC" w:rsidRPr="002968FC" w:rsidRDefault="002968FC" w:rsidP="002968F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2968FC">
        <w:rPr>
          <w:rFonts w:ascii="Times New Roman" w:eastAsia="Times New Roman" w:hAnsi="Times New Roman" w:cs="Times New Roman"/>
          <w:sz w:val="20"/>
          <w:szCs w:val="20"/>
          <w:lang w:eastAsia="ru-RU"/>
        </w:rPr>
        <w:t>(</w:t>
      </w:r>
      <w:proofErr w:type="gramStart"/>
      <w:r w:rsidRPr="002968FC">
        <w:rPr>
          <w:rFonts w:ascii="Times New Roman" w:eastAsia="Times New Roman" w:hAnsi="Times New Roman" w:cs="Times New Roman"/>
          <w:sz w:val="20"/>
          <w:szCs w:val="20"/>
          <w:lang w:eastAsia="ru-RU"/>
        </w:rPr>
        <w:t>ссылка</w:t>
      </w:r>
      <w:proofErr w:type="gramEnd"/>
      <w:r w:rsidRPr="002968FC">
        <w:rPr>
          <w:rFonts w:ascii="Times New Roman" w:eastAsia="Times New Roman" w:hAnsi="Times New Roman" w:cs="Times New Roman"/>
          <w:sz w:val="20"/>
          <w:szCs w:val="20"/>
          <w:lang w:eastAsia="ru-RU"/>
        </w:rPr>
        <w:t xml:space="preserve"> на положение нормативного правового акта, в соответствии с которым осуществляется проверка;</w:t>
      </w:r>
      <w:r w:rsidRPr="002968FC">
        <w:rPr>
          <w:rFonts w:ascii="Times New Roman" w:eastAsia="Times New Roman" w:hAnsi="Times New Roman" w:cs="Times New Roman"/>
          <w:sz w:val="20"/>
          <w:szCs w:val="20"/>
          <w:lang w:eastAsia="ru-RU"/>
        </w:rPr>
        <w:br/>
        <w:t>ссылка на положения (нормативных) правовых актов, устанавливающих требования, которые являются</w:t>
      </w:r>
      <w:r w:rsidRPr="002968FC">
        <w:rPr>
          <w:rFonts w:ascii="Times New Roman" w:eastAsia="Times New Roman" w:hAnsi="Times New Roman" w:cs="Times New Roman"/>
          <w:sz w:val="20"/>
          <w:szCs w:val="20"/>
          <w:lang w:eastAsia="ru-RU"/>
        </w:rPr>
        <w:br/>
        <w:t>предметом проверки)</w:t>
      </w:r>
    </w:p>
    <w:p w:rsidR="002968FC" w:rsidRPr="002968FC" w:rsidRDefault="002968FC" w:rsidP="002968FC">
      <w:pPr>
        <w:autoSpaceDE w:val="0"/>
        <w:autoSpaceDN w:val="0"/>
        <w:spacing w:before="120" w:after="0" w:line="240" w:lineRule="auto"/>
        <w:jc w:val="both"/>
        <w:rPr>
          <w:rFonts w:ascii="Times New Roman" w:eastAsia="Times New Roman" w:hAnsi="Times New Roman" w:cs="Times New Roman"/>
          <w:sz w:val="24"/>
          <w:szCs w:val="24"/>
          <w:lang w:eastAsia="ru-RU"/>
        </w:rPr>
      </w:pPr>
      <w:r w:rsidRPr="002968FC">
        <w:rPr>
          <w:rFonts w:ascii="Times New Roman" w:eastAsia="Times New Roman" w:hAnsi="Times New Roman" w:cs="Times New Roman"/>
          <w:sz w:val="24"/>
          <w:szCs w:val="24"/>
          <w:lang w:eastAsia="ru-RU"/>
        </w:rPr>
        <w:t xml:space="preserve">9. В процессе проверки провести следующие мероприятия по контролю, необходимые для достижения целей и задач проведения проверки:  </w:t>
      </w:r>
    </w:p>
    <w:p w:rsidR="002968FC" w:rsidRPr="002968FC" w:rsidRDefault="002968FC" w:rsidP="002968FC">
      <w:pPr>
        <w:pBdr>
          <w:top w:val="single" w:sz="4" w:space="1" w:color="auto"/>
        </w:pBdr>
        <w:autoSpaceDE w:val="0"/>
        <w:autoSpaceDN w:val="0"/>
        <w:spacing w:after="0" w:line="240" w:lineRule="auto"/>
        <w:ind w:left="5103"/>
        <w:rPr>
          <w:rFonts w:ascii="Times New Roman" w:eastAsia="Times New Roman" w:hAnsi="Times New Roman" w:cs="Times New Roman"/>
          <w:sz w:val="2"/>
          <w:szCs w:val="2"/>
          <w:lang w:eastAsia="ru-RU"/>
        </w:rPr>
      </w:pPr>
    </w:p>
    <w:p w:rsidR="002968FC" w:rsidRPr="002968FC" w:rsidRDefault="002968FC" w:rsidP="002968FC">
      <w:pPr>
        <w:autoSpaceDE w:val="0"/>
        <w:autoSpaceDN w:val="0"/>
        <w:spacing w:after="0" w:line="240" w:lineRule="auto"/>
        <w:rPr>
          <w:rFonts w:ascii="Times New Roman" w:eastAsia="Times New Roman" w:hAnsi="Times New Roman" w:cs="Times New Roman"/>
          <w:sz w:val="24"/>
          <w:szCs w:val="24"/>
          <w:lang w:eastAsia="ru-RU"/>
        </w:rPr>
      </w:pPr>
    </w:p>
    <w:p w:rsidR="002968FC" w:rsidRPr="002968FC" w:rsidRDefault="002968FC" w:rsidP="002968F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968FC" w:rsidRPr="002968FC" w:rsidRDefault="002968FC" w:rsidP="002968FC">
      <w:pPr>
        <w:autoSpaceDE w:val="0"/>
        <w:autoSpaceDN w:val="0"/>
        <w:spacing w:before="120" w:after="0" w:line="240" w:lineRule="auto"/>
        <w:jc w:val="both"/>
        <w:rPr>
          <w:rFonts w:ascii="Times New Roman" w:eastAsia="Times New Roman" w:hAnsi="Times New Roman" w:cs="Times New Roman"/>
          <w:sz w:val="24"/>
          <w:szCs w:val="24"/>
          <w:lang w:eastAsia="ru-RU"/>
        </w:rPr>
      </w:pPr>
      <w:r w:rsidRPr="002968FC">
        <w:rPr>
          <w:rFonts w:ascii="Times New Roman" w:eastAsia="Times New Roman" w:hAnsi="Times New Roman" w:cs="Times New Roman"/>
          <w:sz w:val="24"/>
          <w:szCs w:val="24"/>
          <w:lang w:eastAsia="ru-RU"/>
        </w:rPr>
        <w:t xml:space="preserve">10. Перечень административных регламентов по осуществлению муниципального </w:t>
      </w:r>
      <w:r>
        <w:rPr>
          <w:rFonts w:ascii="Times New Roman" w:eastAsia="Times New Roman" w:hAnsi="Times New Roman" w:cs="Times New Roman"/>
          <w:sz w:val="24"/>
          <w:szCs w:val="24"/>
          <w:lang w:eastAsia="ru-RU"/>
        </w:rPr>
        <w:t xml:space="preserve">жилищного </w:t>
      </w:r>
      <w:r w:rsidRPr="002968FC">
        <w:rPr>
          <w:rFonts w:ascii="Times New Roman" w:eastAsia="Times New Roman" w:hAnsi="Times New Roman" w:cs="Times New Roman"/>
          <w:sz w:val="24"/>
          <w:szCs w:val="24"/>
          <w:lang w:eastAsia="ru-RU"/>
        </w:rPr>
        <w:t xml:space="preserve">контроля (при их наличии):  </w:t>
      </w:r>
    </w:p>
    <w:p w:rsidR="002968FC" w:rsidRPr="002968FC" w:rsidRDefault="002968FC" w:rsidP="002968FC">
      <w:pPr>
        <w:autoSpaceDE w:val="0"/>
        <w:autoSpaceDN w:val="0"/>
        <w:spacing w:after="0" w:line="240" w:lineRule="auto"/>
        <w:rPr>
          <w:rFonts w:ascii="Times New Roman" w:eastAsia="Times New Roman" w:hAnsi="Times New Roman" w:cs="Times New Roman"/>
          <w:sz w:val="24"/>
          <w:szCs w:val="24"/>
          <w:lang w:eastAsia="ru-RU"/>
        </w:rPr>
      </w:pPr>
    </w:p>
    <w:p w:rsidR="002968FC" w:rsidRPr="002968FC" w:rsidRDefault="002968FC" w:rsidP="002968F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968FC" w:rsidRPr="002968FC" w:rsidRDefault="002968FC" w:rsidP="002968FC">
      <w:pPr>
        <w:autoSpaceDE w:val="0"/>
        <w:autoSpaceDN w:val="0"/>
        <w:spacing w:after="0" w:line="240" w:lineRule="auto"/>
        <w:rPr>
          <w:rFonts w:ascii="Times New Roman" w:eastAsia="Times New Roman" w:hAnsi="Times New Roman" w:cs="Times New Roman"/>
          <w:sz w:val="24"/>
          <w:szCs w:val="24"/>
          <w:lang w:eastAsia="ru-RU"/>
        </w:rPr>
      </w:pPr>
    </w:p>
    <w:p w:rsidR="002968FC" w:rsidRPr="002968FC" w:rsidRDefault="002968FC" w:rsidP="002968F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2968FC">
        <w:rPr>
          <w:rFonts w:ascii="Times New Roman" w:eastAsia="Times New Roman" w:hAnsi="Times New Roman" w:cs="Times New Roman"/>
          <w:sz w:val="20"/>
          <w:szCs w:val="20"/>
          <w:lang w:eastAsia="ru-RU"/>
        </w:rPr>
        <w:t>(</w:t>
      </w:r>
      <w:proofErr w:type="gramStart"/>
      <w:r w:rsidRPr="002968FC">
        <w:rPr>
          <w:rFonts w:ascii="Times New Roman" w:eastAsia="Times New Roman" w:hAnsi="Times New Roman" w:cs="Times New Roman"/>
          <w:sz w:val="20"/>
          <w:szCs w:val="20"/>
          <w:lang w:eastAsia="ru-RU"/>
        </w:rPr>
        <w:t>с</w:t>
      </w:r>
      <w:proofErr w:type="gramEnd"/>
      <w:r w:rsidRPr="002968FC">
        <w:rPr>
          <w:rFonts w:ascii="Times New Roman" w:eastAsia="Times New Roman" w:hAnsi="Times New Roman" w:cs="Times New Roman"/>
          <w:sz w:val="20"/>
          <w:szCs w:val="20"/>
          <w:lang w:eastAsia="ru-RU"/>
        </w:rPr>
        <w:t xml:space="preserve"> указанием наименований, номеров и дат их принятия)</w:t>
      </w:r>
    </w:p>
    <w:p w:rsidR="002968FC" w:rsidRPr="002968FC" w:rsidRDefault="002968FC" w:rsidP="002968FC">
      <w:pPr>
        <w:autoSpaceDE w:val="0"/>
        <w:autoSpaceDN w:val="0"/>
        <w:spacing w:before="120" w:after="0" w:line="240" w:lineRule="auto"/>
        <w:jc w:val="both"/>
        <w:rPr>
          <w:rFonts w:ascii="Times New Roman" w:eastAsia="Times New Roman" w:hAnsi="Times New Roman" w:cs="Times New Roman"/>
          <w:sz w:val="24"/>
          <w:szCs w:val="24"/>
          <w:lang w:eastAsia="ru-RU"/>
        </w:rPr>
      </w:pPr>
      <w:r w:rsidRPr="002968FC">
        <w:rPr>
          <w:rFonts w:ascii="Times New Roman" w:eastAsia="Times New Roman" w:hAnsi="Times New Roman" w:cs="Times New Roman"/>
          <w:sz w:val="24"/>
          <w:szCs w:val="24"/>
          <w:lang w:eastAsia="ru-RU"/>
        </w:rPr>
        <w:lastRenderedPageBreak/>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968FC" w:rsidRPr="002968FC" w:rsidRDefault="002968FC" w:rsidP="002968FC">
      <w:pPr>
        <w:autoSpaceDE w:val="0"/>
        <w:autoSpaceDN w:val="0"/>
        <w:spacing w:after="0" w:line="240" w:lineRule="auto"/>
        <w:rPr>
          <w:rFonts w:ascii="Times New Roman" w:eastAsia="Times New Roman" w:hAnsi="Times New Roman" w:cs="Times New Roman"/>
          <w:sz w:val="24"/>
          <w:szCs w:val="24"/>
          <w:lang w:eastAsia="ru-RU"/>
        </w:rPr>
      </w:pPr>
    </w:p>
    <w:p w:rsidR="002968FC" w:rsidRPr="002968FC" w:rsidRDefault="002968FC" w:rsidP="002968F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968FC" w:rsidRPr="002968FC" w:rsidRDefault="002968FC" w:rsidP="002968FC">
      <w:pPr>
        <w:autoSpaceDE w:val="0"/>
        <w:autoSpaceDN w:val="0"/>
        <w:spacing w:after="0" w:line="240" w:lineRule="auto"/>
        <w:rPr>
          <w:rFonts w:ascii="Times New Roman" w:eastAsia="Times New Roman" w:hAnsi="Times New Roman" w:cs="Times New Roman"/>
          <w:sz w:val="24"/>
          <w:szCs w:val="24"/>
          <w:lang w:eastAsia="ru-RU"/>
        </w:rPr>
      </w:pPr>
    </w:p>
    <w:p w:rsidR="002968FC" w:rsidRPr="002968FC" w:rsidRDefault="002968FC" w:rsidP="002968F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968FC" w:rsidRPr="002968FC" w:rsidRDefault="002968FC" w:rsidP="002968FC">
      <w:pPr>
        <w:autoSpaceDE w:val="0"/>
        <w:autoSpaceDN w:val="0"/>
        <w:spacing w:after="0" w:line="240" w:lineRule="auto"/>
        <w:rPr>
          <w:rFonts w:ascii="Times New Roman" w:eastAsia="Times New Roman" w:hAnsi="Times New Roman" w:cs="Times New Roman"/>
          <w:sz w:val="24"/>
          <w:szCs w:val="24"/>
          <w:lang w:eastAsia="ru-RU"/>
        </w:rPr>
      </w:pPr>
    </w:p>
    <w:p w:rsidR="002968FC" w:rsidRPr="002968FC" w:rsidRDefault="002968FC" w:rsidP="002968F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968FC" w:rsidRPr="002968FC" w:rsidRDefault="002968FC" w:rsidP="002968FC">
      <w:pPr>
        <w:keepNext/>
        <w:autoSpaceDE w:val="0"/>
        <w:autoSpaceDN w:val="0"/>
        <w:spacing w:before="840" w:after="0" w:line="240" w:lineRule="auto"/>
        <w:ind w:right="4536"/>
        <w:rPr>
          <w:rFonts w:ascii="Times New Roman" w:eastAsia="Times New Roman" w:hAnsi="Times New Roman" w:cs="Times New Roman"/>
          <w:sz w:val="24"/>
          <w:szCs w:val="24"/>
          <w:lang w:eastAsia="ru-RU"/>
        </w:rPr>
      </w:pPr>
    </w:p>
    <w:p w:rsidR="002968FC" w:rsidRPr="002968FC" w:rsidRDefault="002968FC" w:rsidP="002968FC">
      <w:pPr>
        <w:keepNext/>
        <w:pBdr>
          <w:top w:val="single" w:sz="4" w:space="1" w:color="auto"/>
        </w:pBdr>
        <w:autoSpaceDE w:val="0"/>
        <w:autoSpaceDN w:val="0"/>
        <w:spacing w:after="0" w:line="240" w:lineRule="auto"/>
        <w:ind w:right="4535"/>
        <w:rPr>
          <w:rFonts w:ascii="Times New Roman" w:eastAsia="Times New Roman" w:hAnsi="Times New Roman" w:cs="Times New Roman"/>
          <w:sz w:val="2"/>
          <w:szCs w:val="2"/>
          <w:lang w:eastAsia="ru-RU"/>
        </w:rPr>
      </w:pPr>
    </w:p>
    <w:p w:rsidR="002968FC" w:rsidRPr="002968FC" w:rsidRDefault="002968FC" w:rsidP="002968FC">
      <w:pPr>
        <w:autoSpaceDE w:val="0"/>
        <w:autoSpaceDN w:val="0"/>
        <w:spacing w:after="0" w:line="240" w:lineRule="auto"/>
        <w:ind w:right="4535"/>
        <w:rPr>
          <w:rFonts w:ascii="Times New Roman" w:eastAsia="Times New Roman" w:hAnsi="Times New Roman" w:cs="Times New Roman"/>
          <w:sz w:val="24"/>
          <w:szCs w:val="24"/>
          <w:lang w:eastAsia="ru-RU"/>
        </w:rPr>
      </w:pPr>
    </w:p>
    <w:p w:rsidR="002968FC" w:rsidRPr="002968FC" w:rsidRDefault="002968FC" w:rsidP="002968FC">
      <w:pPr>
        <w:pBdr>
          <w:top w:val="single" w:sz="4" w:space="1" w:color="auto"/>
        </w:pBdr>
        <w:autoSpaceDE w:val="0"/>
        <w:autoSpaceDN w:val="0"/>
        <w:spacing w:after="0" w:line="240" w:lineRule="auto"/>
        <w:ind w:right="4535"/>
        <w:jc w:val="center"/>
        <w:rPr>
          <w:rFonts w:ascii="Times New Roman" w:eastAsia="Times New Roman" w:hAnsi="Times New Roman" w:cs="Times New Roman"/>
          <w:sz w:val="20"/>
          <w:szCs w:val="20"/>
          <w:lang w:eastAsia="ru-RU"/>
        </w:rPr>
      </w:pPr>
      <w:r w:rsidRPr="002968FC">
        <w:rPr>
          <w:rFonts w:ascii="Times New Roman" w:eastAsia="Times New Roman" w:hAnsi="Times New Roman" w:cs="Times New Roman"/>
          <w:sz w:val="20"/>
          <w:szCs w:val="20"/>
          <w:lang w:eastAsia="ru-RU"/>
        </w:rPr>
        <w:t>(</w:t>
      </w:r>
      <w:proofErr w:type="gramStart"/>
      <w:r w:rsidRPr="002968FC">
        <w:rPr>
          <w:rFonts w:ascii="Times New Roman" w:eastAsia="Times New Roman" w:hAnsi="Times New Roman" w:cs="Times New Roman"/>
          <w:sz w:val="20"/>
          <w:szCs w:val="20"/>
          <w:lang w:eastAsia="ru-RU"/>
        </w:rPr>
        <w:t>должность</w:t>
      </w:r>
      <w:proofErr w:type="gramEnd"/>
      <w:r w:rsidRPr="002968FC">
        <w:rPr>
          <w:rFonts w:ascii="Times New Roman" w:eastAsia="Times New Roman" w:hAnsi="Times New Roman" w:cs="Times New Roman"/>
          <w:sz w:val="20"/>
          <w:szCs w:val="20"/>
          <w:lang w:eastAsia="ru-RU"/>
        </w:rPr>
        <w:t>,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2968FC" w:rsidRPr="002968FC" w:rsidRDefault="002968FC" w:rsidP="002968FC">
      <w:pPr>
        <w:autoSpaceDE w:val="0"/>
        <w:autoSpaceDN w:val="0"/>
        <w:spacing w:before="120" w:after="0" w:line="240" w:lineRule="auto"/>
        <w:ind w:left="5954"/>
        <w:jc w:val="center"/>
        <w:rPr>
          <w:rFonts w:ascii="Times New Roman" w:eastAsia="Times New Roman" w:hAnsi="Times New Roman" w:cs="Times New Roman"/>
          <w:sz w:val="24"/>
          <w:szCs w:val="24"/>
          <w:lang w:eastAsia="ru-RU"/>
        </w:rPr>
      </w:pPr>
    </w:p>
    <w:p w:rsidR="002968FC" w:rsidRPr="002968FC" w:rsidRDefault="002968FC" w:rsidP="002968FC">
      <w:pPr>
        <w:pBdr>
          <w:top w:val="single" w:sz="4" w:space="1" w:color="auto"/>
        </w:pBdr>
        <w:autoSpaceDE w:val="0"/>
        <w:autoSpaceDN w:val="0"/>
        <w:spacing w:after="0" w:line="240" w:lineRule="auto"/>
        <w:ind w:left="5954"/>
        <w:jc w:val="center"/>
        <w:rPr>
          <w:rFonts w:ascii="Times New Roman" w:eastAsia="Times New Roman" w:hAnsi="Times New Roman" w:cs="Times New Roman"/>
          <w:sz w:val="20"/>
          <w:szCs w:val="20"/>
          <w:lang w:eastAsia="ru-RU"/>
        </w:rPr>
      </w:pPr>
      <w:r w:rsidRPr="002968FC">
        <w:rPr>
          <w:rFonts w:ascii="Times New Roman" w:eastAsia="Times New Roman" w:hAnsi="Times New Roman" w:cs="Times New Roman"/>
          <w:sz w:val="20"/>
          <w:szCs w:val="20"/>
          <w:lang w:eastAsia="ru-RU"/>
        </w:rPr>
        <w:t>(</w:t>
      </w:r>
      <w:proofErr w:type="gramStart"/>
      <w:r w:rsidRPr="002968FC">
        <w:rPr>
          <w:rFonts w:ascii="Times New Roman" w:eastAsia="Times New Roman" w:hAnsi="Times New Roman" w:cs="Times New Roman"/>
          <w:sz w:val="20"/>
          <w:szCs w:val="20"/>
          <w:lang w:eastAsia="ru-RU"/>
        </w:rPr>
        <w:t>подпись</w:t>
      </w:r>
      <w:proofErr w:type="gramEnd"/>
      <w:r w:rsidRPr="002968FC">
        <w:rPr>
          <w:rFonts w:ascii="Times New Roman" w:eastAsia="Times New Roman" w:hAnsi="Times New Roman" w:cs="Times New Roman"/>
          <w:sz w:val="20"/>
          <w:szCs w:val="20"/>
          <w:lang w:eastAsia="ru-RU"/>
        </w:rPr>
        <w:t>, заверенная печатью)</w:t>
      </w:r>
    </w:p>
    <w:p w:rsidR="002968FC" w:rsidRPr="002968FC" w:rsidRDefault="002968FC" w:rsidP="002968FC">
      <w:pPr>
        <w:autoSpaceDE w:val="0"/>
        <w:autoSpaceDN w:val="0"/>
        <w:spacing w:before="120" w:after="0" w:line="240" w:lineRule="auto"/>
        <w:rPr>
          <w:rFonts w:ascii="Times New Roman" w:eastAsia="Times New Roman" w:hAnsi="Times New Roman" w:cs="Times New Roman"/>
          <w:sz w:val="24"/>
          <w:szCs w:val="24"/>
          <w:lang w:eastAsia="ru-RU"/>
        </w:rPr>
      </w:pPr>
    </w:p>
    <w:p w:rsidR="002968FC" w:rsidRPr="002968FC" w:rsidRDefault="002968FC" w:rsidP="002968F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968FC" w:rsidRPr="002968FC" w:rsidRDefault="002968FC" w:rsidP="002968FC">
      <w:pPr>
        <w:autoSpaceDE w:val="0"/>
        <w:autoSpaceDN w:val="0"/>
        <w:spacing w:after="0" w:line="240" w:lineRule="auto"/>
        <w:rPr>
          <w:rFonts w:ascii="Times New Roman" w:eastAsia="Times New Roman" w:hAnsi="Times New Roman" w:cs="Times New Roman"/>
          <w:sz w:val="24"/>
          <w:szCs w:val="24"/>
          <w:lang w:eastAsia="ru-RU"/>
        </w:rPr>
      </w:pPr>
    </w:p>
    <w:p w:rsidR="002968FC" w:rsidRPr="002968FC" w:rsidRDefault="002968FC" w:rsidP="002968F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968FC" w:rsidRPr="002968FC" w:rsidRDefault="002968FC" w:rsidP="002968FC">
      <w:pPr>
        <w:autoSpaceDE w:val="0"/>
        <w:autoSpaceDN w:val="0"/>
        <w:spacing w:after="0" w:line="240" w:lineRule="auto"/>
        <w:rPr>
          <w:rFonts w:ascii="Times New Roman" w:eastAsia="Times New Roman" w:hAnsi="Times New Roman" w:cs="Times New Roman"/>
          <w:sz w:val="24"/>
          <w:szCs w:val="24"/>
          <w:lang w:eastAsia="ru-RU"/>
        </w:rPr>
      </w:pPr>
    </w:p>
    <w:p w:rsidR="002968FC" w:rsidRPr="002968FC" w:rsidRDefault="002968FC" w:rsidP="002968F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2968FC">
        <w:rPr>
          <w:rFonts w:ascii="Times New Roman" w:eastAsia="Times New Roman" w:hAnsi="Times New Roman" w:cs="Times New Roman"/>
          <w:sz w:val="20"/>
          <w:szCs w:val="20"/>
          <w:lang w:eastAsia="ru-RU"/>
        </w:rPr>
        <w:t>(</w:t>
      </w:r>
      <w:proofErr w:type="gramStart"/>
      <w:r w:rsidRPr="002968FC">
        <w:rPr>
          <w:rFonts w:ascii="Times New Roman" w:eastAsia="Times New Roman" w:hAnsi="Times New Roman" w:cs="Times New Roman"/>
          <w:sz w:val="20"/>
          <w:szCs w:val="20"/>
          <w:lang w:eastAsia="ru-RU"/>
        </w:rPr>
        <w:t>фамилия</w:t>
      </w:r>
      <w:proofErr w:type="gramEnd"/>
      <w:r w:rsidRPr="002968FC">
        <w:rPr>
          <w:rFonts w:ascii="Times New Roman" w:eastAsia="Times New Roman" w:hAnsi="Times New Roman" w:cs="Times New Roman"/>
          <w:sz w:val="20"/>
          <w:szCs w:val="20"/>
          <w:lang w:eastAsia="ru-RU"/>
        </w:rPr>
        <w:t>, имя, отчество (последнее – при наличии) и должность должностного лица, непосредственно под</w:t>
      </w:r>
      <w:r>
        <w:rPr>
          <w:rFonts w:ascii="Times New Roman" w:eastAsia="Times New Roman" w:hAnsi="Times New Roman" w:cs="Times New Roman"/>
          <w:sz w:val="20"/>
          <w:szCs w:val="20"/>
          <w:lang w:eastAsia="ru-RU"/>
        </w:rPr>
        <w:t>готовившего проект распоряжения</w:t>
      </w:r>
      <w:r w:rsidRPr="002968FC">
        <w:rPr>
          <w:rFonts w:ascii="Times New Roman" w:eastAsia="Times New Roman" w:hAnsi="Times New Roman" w:cs="Times New Roman"/>
          <w:sz w:val="20"/>
          <w:szCs w:val="20"/>
          <w:lang w:eastAsia="ru-RU"/>
        </w:rPr>
        <w:t>, контактный телефон, электронный адрес (при наличии))</w:t>
      </w:r>
    </w:p>
    <w:p w:rsidR="007A71B3" w:rsidRDefault="007A71B3" w:rsidP="00281A83">
      <w:pPr>
        <w:spacing w:after="0" w:line="240" w:lineRule="auto"/>
        <w:jc w:val="both"/>
        <w:rPr>
          <w:rFonts w:ascii="Times New Roman" w:hAnsi="Times New Roman" w:cs="Times New Roman"/>
          <w:sz w:val="28"/>
          <w:szCs w:val="28"/>
        </w:rPr>
      </w:pPr>
    </w:p>
    <w:p w:rsidR="007A71B3" w:rsidRDefault="007A71B3" w:rsidP="00281A83">
      <w:pPr>
        <w:spacing w:after="0" w:line="240" w:lineRule="auto"/>
        <w:jc w:val="both"/>
        <w:rPr>
          <w:rFonts w:ascii="Times New Roman" w:hAnsi="Times New Roman" w:cs="Times New Roman"/>
          <w:sz w:val="28"/>
          <w:szCs w:val="28"/>
        </w:rPr>
      </w:pPr>
    </w:p>
    <w:p w:rsidR="007A71B3" w:rsidRDefault="007A71B3" w:rsidP="00281A83">
      <w:pPr>
        <w:spacing w:after="0" w:line="240" w:lineRule="auto"/>
        <w:jc w:val="both"/>
        <w:rPr>
          <w:rFonts w:ascii="Times New Roman" w:hAnsi="Times New Roman" w:cs="Times New Roman"/>
          <w:sz w:val="28"/>
          <w:szCs w:val="28"/>
        </w:rPr>
      </w:pPr>
    </w:p>
    <w:p w:rsidR="007A71B3" w:rsidRDefault="007A71B3" w:rsidP="00281A83">
      <w:pPr>
        <w:spacing w:after="0" w:line="240" w:lineRule="auto"/>
        <w:jc w:val="both"/>
        <w:rPr>
          <w:rFonts w:ascii="Times New Roman" w:hAnsi="Times New Roman" w:cs="Times New Roman"/>
          <w:sz w:val="28"/>
          <w:szCs w:val="28"/>
        </w:rPr>
      </w:pPr>
    </w:p>
    <w:p w:rsidR="007A71B3" w:rsidRPr="00281A83" w:rsidRDefault="007A71B3" w:rsidP="00281A83">
      <w:pPr>
        <w:spacing w:after="0" w:line="240" w:lineRule="auto"/>
        <w:jc w:val="both"/>
        <w:rPr>
          <w:rFonts w:ascii="Times New Roman" w:hAnsi="Times New Roman" w:cs="Times New Roman"/>
          <w:sz w:val="28"/>
          <w:szCs w:val="28"/>
        </w:rPr>
      </w:pPr>
    </w:p>
    <w:p w:rsidR="00F46DBB" w:rsidRPr="00281A83" w:rsidRDefault="00F46DBB" w:rsidP="00281A83">
      <w:pPr>
        <w:jc w:val="both"/>
        <w:rPr>
          <w:rFonts w:ascii="Times New Roman" w:hAnsi="Times New Roman" w:cs="Times New Roman"/>
          <w:sz w:val="28"/>
          <w:szCs w:val="28"/>
        </w:rPr>
      </w:pPr>
    </w:p>
    <w:p w:rsidR="00F46DBB" w:rsidRDefault="00F46DBB" w:rsidP="00281A83">
      <w:pPr>
        <w:jc w:val="both"/>
        <w:rPr>
          <w:rFonts w:ascii="Times New Roman" w:hAnsi="Times New Roman" w:cs="Times New Roman"/>
          <w:sz w:val="28"/>
          <w:szCs w:val="28"/>
        </w:rPr>
      </w:pPr>
    </w:p>
    <w:p w:rsidR="007505EB" w:rsidRDefault="007505EB" w:rsidP="00281A83">
      <w:pPr>
        <w:jc w:val="both"/>
        <w:rPr>
          <w:rFonts w:ascii="Times New Roman" w:hAnsi="Times New Roman" w:cs="Times New Roman"/>
          <w:sz w:val="28"/>
          <w:szCs w:val="28"/>
        </w:rPr>
      </w:pPr>
    </w:p>
    <w:p w:rsidR="007505EB" w:rsidRDefault="007505EB" w:rsidP="00281A83">
      <w:pPr>
        <w:jc w:val="both"/>
        <w:rPr>
          <w:rFonts w:ascii="Times New Roman" w:hAnsi="Times New Roman" w:cs="Times New Roman"/>
          <w:sz w:val="28"/>
          <w:szCs w:val="28"/>
        </w:rPr>
      </w:pPr>
    </w:p>
    <w:p w:rsidR="007505EB" w:rsidRDefault="007505EB" w:rsidP="00281A83">
      <w:pPr>
        <w:jc w:val="both"/>
        <w:rPr>
          <w:rFonts w:ascii="Times New Roman" w:hAnsi="Times New Roman" w:cs="Times New Roman"/>
          <w:sz w:val="28"/>
          <w:szCs w:val="28"/>
        </w:rPr>
      </w:pPr>
    </w:p>
    <w:p w:rsidR="007505EB" w:rsidRDefault="007505EB" w:rsidP="00281A83">
      <w:pPr>
        <w:jc w:val="both"/>
        <w:rPr>
          <w:rFonts w:ascii="Times New Roman" w:hAnsi="Times New Roman" w:cs="Times New Roman"/>
          <w:sz w:val="28"/>
          <w:szCs w:val="28"/>
        </w:rPr>
      </w:pPr>
    </w:p>
    <w:p w:rsidR="007505EB" w:rsidRDefault="007505EB" w:rsidP="00281A83">
      <w:pPr>
        <w:jc w:val="both"/>
        <w:rPr>
          <w:rFonts w:ascii="Times New Roman" w:hAnsi="Times New Roman" w:cs="Times New Roman"/>
          <w:sz w:val="28"/>
          <w:szCs w:val="28"/>
        </w:rPr>
      </w:pPr>
    </w:p>
    <w:p w:rsidR="007505EB" w:rsidRDefault="007505EB" w:rsidP="00281A83">
      <w:pPr>
        <w:jc w:val="both"/>
        <w:rPr>
          <w:rFonts w:ascii="Times New Roman" w:hAnsi="Times New Roman" w:cs="Times New Roman"/>
          <w:sz w:val="28"/>
          <w:szCs w:val="28"/>
        </w:rPr>
      </w:pPr>
    </w:p>
    <w:p w:rsidR="007505EB" w:rsidRDefault="007505EB" w:rsidP="00281A83">
      <w:pPr>
        <w:jc w:val="both"/>
        <w:rPr>
          <w:rFonts w:ascii="Times New Roman" w:hAnsi="Times New Roman" w:cs="Times New Roman"/>
          <w:sz w:val="28"/>
          <w:szCs w:val="28"/>
        </w:rPr>
      </w:pPr>
    </w:p>
    <w:p w:rsidR="007505EB" w:rsidRDefault="007505EB" w:rsidP="00281A83">
      <w:pPr>
        <w:jc w:val="both"/>
        <w:rPr>
          <w:rFonts w:ascii="Times New Roman" w:hAnsi="Times New Roman" w:cs="Times New Roman"/>
          <w:sz w:val="28"/>
          <w:szCs w:val="28"/>
        </w:rPr>
      </w:pPr>
    </w:p>
    <w:p w:rsidR="007505EB" w:rsidRDefault="007505EB" w:rsidP="00281A83">
      <w:pPr>
        <w:jc w:val="both"/>
        <w:rPr>
          <w:rFonts w:ascii="Times New Roman" w:hAnsi="Times New Roman" w:cs="Times New Roman"/>
          <w:sz w:val="28"/>
          <w:szCs w:val="28"/>
        </w:rPr>
      </w:pPr>
    </w:p>
    <w:p w:rsidR="007505EB" w:rsidRDefault="007505EB" w:rsidP="00281A83">
      <w:pPr>
        <w:jc w:val="both"/>
        <w:rPr>
          <w:rFonts w:ascii="Times New Roman" w:hAnsi="Times New Roman" w:cs="Times New Roman"/>
          <w:sz w:val="28"/>
          <w:szCs w:val="28"/>
        </w:rPr>
      </w:pPr>
    </w:p>
    <w:p w:rsidR="007505EB" w:rsidRDefault="007505EB" w:rsidP="00281A83">
      <w:pPr>
        <w:jc w:val="both"/>
        <w:rPr>
          <w:rFonts w:ascii="Times New Roman" w:hAnsi="Times New Roman" w:cs="Times New Roman"/>
          <w:sz w:val="28"/>
          <w:szCs w:val="28"/>
        </w:rPr>
      </w:pPr>
    </w:p>
    <w:p w:rsidR="007505EB" w:rsidRDefault="007505EB" w:rsidP="007505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505EB">
        <w:rPr>
          <w:rFonts w:ascii="Times New Roman" w:hAnsi="Times New Roman" w:cs="Times New Roman"/>
          <w:sz w:val="28"/>
          <w:szCs w:val="28"/>
        </w:rPr>
        <w:t xml:space="preserve">Приложение № </w:t>
      </w:r>
      <w:r>
        <w:rPr>
          <w:rFonts w:ascii="Times New Roman" w:hAnsi="Times New Roman" w:cs="Times New Roman"/>
          <w:sz w:val="28"/>
          <w:szCs w:val="28"/>
        </w:rPr>
        <w:t xml:space="preserve">2 </w:t>
      </w:r>
    </w:p>
    <w:p w:rsidR="007505EB" w:rsidRDefault="007505EB" w:rsidP="007505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7505EB">
        <w:rPr>
          <w:rFonts w:ascii="Times New Roman" w:hAnsi="Times New Roman" w:cs="Times New Roman"/>
          <w:sz w:val="28"/>
          <w:szCs w:val="28"/>
        </w:rPr>
        <w:t>к</w:t>
      </w:r>
      <w:proofErr w:type="gramEnd"/>
      <w:r w:rsidRPr="007505EB">
        <w:rPr>
          <w:rFonts w:ascii="Times New Roman" w:hAnsi="Times New Roman" w:cs="Times New Roman"/>
          <w:sz w:val="28"/>
          <w:szCs w:val="28"/>
        </w:rPr>
        <w:t xml:space="preserve"> административному регламенту</w:t>
      </w:r>
    </w:p>
    <w:p w:rsidR="003F01D4" w:rsidRPr="003F01D4" w:rsidRDefault="003F01D4" w:rsidP="003F01D4">
      <w:pPr>
        <w:autoSpaceDE w:val="0"/>
        <w:autoSpaceDN w:val="0"/>
        <w:spacing w:after="0" w:line="240" w:lineRule="auto"/>
        <w:ind w:left="5103"/>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 xml:space="preserve">В  </w:t>
      </w:r>
    </w:p>
    <w:p w:rsidR="003F01D4" w:rsidRPr="003F01D4" w:rsidRDefault="003F01D4" w:rsidP="003F01D4">
      <w:pPr>
        <w:pBdr>
          <w:top w:val="single" w:sz="4" w:space="1" w:color="auto"/>
        </w:pBdr>
        <w:autoSpaceDE w:val="0"/>
        <w:autoSpaceDN w:val="0"/>
        <w:spacing w:after="0" w:line="240" w:lineRule="auto"/>
        <w:ind w:left="5103"/>
        <w:jc w:val="center"/>
        <w:rPr>
          <w:rFonts w:ascii="Times New Roman" w:eastAsia="Times New Roman" w:hAnsi="Times New Roman" w:cs="Times New Roman"/>
          <w:sz w:val="20"/>
          <w:szCs w:val="20"/>
          <w:lang w:eastAsia="ru-RU"/>
        </w:rPr>
      </w:pPr>
      <w:r w:rsidRPr="003F01D4">
        <w:rPr>
          <w:rFonts w:ascii="Times New Roman" w:eastAsia="Times New Roman" w:hAnsi="Times New Roman" w:cs="Times New Roman"/>
          <w:sz w:val="20"/>
          <w:szCs w:val="20"/>
          <w:lang w:eastAsia="ru-RU"/>
        </w:rPr>
        <w:t>(</w:t>
      </w:r>
      <w:proofErr w:type="gramStart"/>
      <w:r w:rsidRPr="003F01D4">
        <w:rPr>
          <w:rFonts w:ascii="Times New Roman" w:eastAsia="Times New Roman" w:hAnsi="Times New Roman" w:cs="Times New Roman"/>
          <w:sz w:val="20"/>
          <w:szCs w:val="20"/>
          <w:lang w:eastAsia="ru-RU"/>
        </w:rPr>
        <w:t>наименование</w:t>
      </w:r>
      <w:proofErr w:type="gramEnd"/>
      <w:r w:rsidRPr="003F01D4">
        <w:rPr>
          <w:rFonts w:ascii="Times New Roman" w:eastAsia="Times New Roman" w:hAnsi="Times New Roman" w:cs="Times New Roman"/>
          <w:sz w:val="20"/>
          <w:szCs w:val="20"/>
          <w:lang w:eastAsia="ru-RU"/>
        </w:rPr>
        <w:t xml:space="preserve"> органа прокуратуры)</w:t>
      </w:r>
    </w:p>
    <w:p w:rsidR="003F01D4" w:rsidRPr="003F01D4" w:rsidRDefault="003F01D4" w:rsidP="003F01D4">
      <w:pPr>
        <w:tabs>
          <w:tab w:val="center" w:pos="8080"/>
          <w:tab w:val="left" w:pos="10206"/>
        </w:tabs>
        <w:autoSpaceDE w:val="0"/>
        <w:autoSpaceDN w:val="0"/>
        <w:spacing w:after="0" w:line="240" w:lineRule="auto"/>
        <w:ind w:left="5103"/>
        <w:rPr>
          <w:rFonts w:ascii="Times New Roman" w:eastAsia="Times New Roman" w:hAnsi="Times New Roman" w:cs="Times New Roman"/>
          <w:sz w:val="24"/>
          <w:szCs w:val="24"/>
          <w:lang w:eastAsia="ru-RU"/>
        </w:rPr>
      </w:pPr>
      <w:proofErr w:type="gramStart"/>
      <w:r w:rsidRPr="003F01D4">
        <w:rPr>
          <w:rFonts w:ascii="Times New Roman" w:eastAsia="Times New Roman" w:hAnsi="Times New Roman" w:cs="Times New Roman"/>
          <w:sz w:val="24"/>
          <w:szCs w:val="24"/>
          <w:lang w:eastAsia="ru-RU"/>
        </w:rPr>
        <w:t>от</w:t>
      </w:r>
      <w:proofErr w:type="gramEnd"/>
      <w:r w:rsidRPr="003F01D4">
        <w:rPr>
          <w:rFonts w:ascii="Times New Roman" w:eastAsia="Times New Roman" w:hAnsi="Times New Roman" w:cs="Times New Roman"/>
          <w:sz w:val="24"/>
          <w:szCs w:val="24"/>
          <w:lang w:eastAsia="ru-RU"/>
        </w:rPr>
        <w:t xml:space="preserve">  </w:t>
      </w:r>
    </w:p>
    <w:p w:rsidR="003F01D4" w:rsidRPr="003F01D4" w:rsidRDefault="003F01D4" w:rsidP="003F01D4">
      <w:pPr>
        <w:pBdr>
          <w:top w:val="single" w:sz="4" w:space="1" w:color="auto"/>
        </w:pBdr>
        <w:autoSpaceDE w:val="0"/>
        <w:autoSpaceDN w:val="0"/>
        <w:spacing w:after="360" w:line="240" w:lineRule="auto"/>
        <w:ind w:left="5103"/>
        <w:jc w:val="center"/>
        <w:rPr>
          <w:rFonts w:ascii="Times New Roman" w:eastAsia="Times New Roman" w:hAnsi="Times New Roman" w:cs="Times New Roman"/>
          <w:sz w:val="20"/>
          <w:szCs w:val="20"/>
          <w:lang w:eastAsia="ru-RU"/>
        </w:rPr>
      </w:pPr>
      <w:r w:rsidRPr="003F01D4">
        <w:rPr>
          <w:rFonts w:ascii="Times New Roman" w:eastAsia="Times New Roman" w:hAnsi="Times New Roman" w:cs="Times New Roman"/>
          <w:sz w:val="20"/>
          <w:szCs w:val="20"/>
          <w:lang w:eastAsia="ru-RU"/>
        </w:rPr>
        <w:t>(</w:t>
      </w:r>
      <w:proofErr w:type="gramStart"/>
      <w:r w:rsidRPr="003F01D4">
        <w:rPr>
          <w:rFonts w:ascii="Times New Roman" w:eastAsia="Times New Roman" w:hAnsi="Times New Roman" w:cs="Times New Roman"/>
          <w:sz w:val="20"/>
          <w:szCs w:val="20"/>
          <w:lang w:eastAsia="ru-RU"/>
        </w:rPr>
        <w:t>наименование</w:t>
      </w:r>
      <w:proofErr w:type="gramEnd"/>
      <w:r w:rsidRPr="003F01D4">
        <w:rPr>
          <w:rFonts w:ascii="Times New Roman" w:eastAsia="Times New Roman" w:hAnsi="Times New Roman" w:cs="Times New Roman"/>
          <w:sz w:val="20"/>
          <w:szCs w:val="20"/>
          <w:lang w:eastAsia="ru-RU"/>
        </w:rPr>
        <w:t xml:space="preserve"> органа государственного контроля (надзора), муниципального контроля с указанием юридического адреса)</w:t>
      </w:r>
    </w:p>
    <w:p w:rsidR="003F01D4" w:rsidRPr="003F01D4" w:rsidRDefault="003F01D4" w:rsidP="003F01D4">
      <w:pPr>
        <w:autoSpaceDE w:val="0"/>
        <w:autoSpaceDN w:val="0"/>
        <w:spacing w:before="480" w:after="0" w:line="240" w:lineRule="auto"/>
        <w:jc w:val="center"/>
        <w:rPr>
          <w:rFonts w:ascii="Times New Roman" w:eastAsia="Times New Roman" w:hAnsi="Times New Roman" w:cs="Times New Roman"/>
          <w:b/>
          <w:bCs/>
          <w:sz w:val="26"/>
          <w:szCs w:val="26"/>
          <w:lang w:eastAsia="ru-RU"/>
        </w:rPr>
      </w:pPr>
      <w:r w:rsidRPr="003F01D4">
        <w:rPr>
          <w:rFonts w:ascii="Times New Roman" w:eastAsia="Times New Roman" w:hAnsi="Times New Roman" w:cs="Times New Roman"/>
          <w:b/>
          <w:bCs/>
          <w:sz w:val="26"/>
          <w:szCs w:val="26"/>
          <w:lang w:eastAsia="ru-RU"/>
        </w:rPr>
        <w:t>ЗАЯВЛЕНИЕ</w:t>
      </w:r>
      <w:r w:rsidRPr="003F01D4">
        <w:rPr>
          <w:rFonts w:ascii="Times New Roman" w:eastAsia="Times New Roman" w:hAnsi="Times New Roman" w:cs="Times New Roman"/>
          <w:b/>
          <w:bCs/>
          <w:sz w:val="26"/>
          <w:szCs w:val="26"/>
          <w:lang w:eastAsia="ru-RU"/>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F01D4" w:rsidRPr="003F01D4" w:rsidRDefault="003F01D4" w:rsidP="003F01D4">
      <w:pPr>
        <w:autoSpaceDE w:val="0"/>
        <w:autoSpaceDN w:val="0"/>
        <w:spacing w:before="360" w:after="0" w:line="240" w:lineRule="auto"/>
        <w:jc w:val="both"/>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3F01D4" w:rsidRPr="003F01D4" w:rsidRDefault="003F01D4" w:rsidP="003F01D4">
      <w:pPr>
        <w:pBdr>
          <w:top w:val="single" w:sz="4" w:space="1" w:color="auto"/>
        </w:pBdr>
        <w:autoSpaceDE w:val="0"/>
        <w:autoSpaceDN w:val="0"/>
        <w:spacing w:after="0" w:line="240" w:lineRule="auto"/>
        <w:ind w:left="3544"/>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3F01D4">
        <w:rPr>
          <w:rFonts w:ascii="Times New Roman" w:eastAsia="Times New Roman" w:hAnsi="Times New Roman" w:cs="Times New Roman"/>
          <w:sz w:val="20"/>
          <w:szCs w:val="20"/>
          <w:lang w:eastAsia="ru-RU"/>
        </w:rPr>
        <w:t>(</w:t>
      </w:r>
      <w:proofErr w:type="gramStart"/>
      <w:r w:rsidRPr="003F01D4">
        <w:rPr>
          <w:rFonts w:ascii="Times New Roman" w:eastAsia="Times New Roman" w:hAnsi="Times New Roman" w:cs="Times New Roman"/>
          <w:sz w:val="20"/>
          <w:szCs w:val="20"/>
          <w:lang w:eastAsia="ru-RU"/>
        </w:rPr>
        <w:t>наименование</w:t>
      </w:r>
      <w:proofErr w:type="gramEnd"/>
      <w:r w:rsidRPr="003F01D4">
        <w:rPr>
          <w:rFonts w:ascii="Times New Roman" w:eastAsia="Times New Roman" w:hAnsi="Times New Roman" w:cs="Times New Roman"/>
          <w:sz w:val="20"/>
          <w:szCs w:val="20"/>
          <w:lang w:eastAsia="ru-RU"/>
        </w:rPr>
        <w:t>,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3F01D4" w:rsidRPr="003F01D4" w:rsidRDefault="003F01D4" w:rsidP="003F01D4">
      <w:pPr>
        <w:autoSpaceDE w:val="0"/>
        <w:autoSpaceDN w:val="0"/>
        <w:spacing w:before="120" w:after="0" w:line="240" w:lineRule="auto"/>
        <w:jc w:val="both"/>
        <w:rPr>
          <w:rFonts w:ascii="Times New Roman" w:eastAsia="Times New Roman" w:hAnsi="Times New Roman" w:cs="Times New Roman"/>
          <w:sz w:val="24"/>
          <w:szCs w:val="24"/>
          <w:lang w:eastAsia="ru-RU"/>
        </w:rPr>
      </w:pPr>
      <w:proofErr w:type="gramStart"/>
      <w:r w:rsidRPr="003F01D4">
        <w:rPr>
          <w:rFonts w:ascii="Times New Roman" w:eastAsia="Times New Roman" w:hAnsi="Times New Roman" w:cs="Times New Roman"/>
          <w:sz w:val="24"/>
          <w:szCs w:val="24"/>
          <w:lang w:eastAsia="ru-RU"/>
        </w:rPr>
        <w:t>осуществляющего</w:t>
      </w:r>
      <w:proofErr w:type="gramEnd"/>
      <w:r w:rsidRPr="003F01D4">
        <w:rPr>
          <w:rFonts w:ascii="Times New Roman" w:eastAsia="Times New Roman" w:hAnsi="Times New Roman" w:cs="Times New Roman"/>
          <w:sz w:val="24"/>
          <w:szCs w:val="24"/>
          <w:lang w:eastAsia="ru-RU"/>
        </w:rPr>
        <w:t xml:space="preserve"> предпринимательскую деятельность по адресу:  </w:t>
      </w:r>
    </w:p>
    <w:p w:rsidR="003F01D4" w:rsidRPr="003F01D4" w:rsidRDefault="003F01D4" w:rsidP="003F01D4">
      <w:pPr>
        <w:pBdr>
          <w:top w:val="single" w:sz="4" w:space="1" w:color="auto"/>
        </w:pBdr>
        <w:autoSpaceDE w:val="0"/>
        <w:autoSpaceDN w:val="0"/>
        <w:spacing w:after="0" w:line="240" w:lineRule="auto"/>
        <w:ind w:left="6946"/>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before="240" w:after="0" w:line="240" w:lineRule="auto"/>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2. Основание проведения проверки:</w:t>
      </w:r>
    </w:p>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3F01D4">
        <w:rPr>
          <w:rFonts w:ascii="Times New Roman" w:eastAsia="Times New Roman" w:hAnsi="Times New Roman" w:cs="Times New Roman"/>
          <w:sz w:val="20"/>
          <w:szCs w:val="20"/>
          <w:lang w:eastAsia="ru-RU"/>
        </w:rPr>
        <w:t>(</w:t>
      </w:r>
      <w:proofErr w:type="gramStart"/>
      <w:r w:rsidRPr="003F01D4">
        <w:rPr>
          <w:rFonts w:ascii="Times New Roman" w:eastAsia="Times New Roman" w:hAnsi="Times New Roman" w:cs="Times New Roman"/>
          <w:sz w:val="20"/>
          <w:szCs w:val="20"/>
          <w:lang w:eastAsia="ru-RU"/>
        </w:rPr>
        <w:t>ссылка</w:t>
      </w:r>
      <w:proofErr w:type="gramEnd"/>
      <w:r w:rsidRPr="003F01D4">
        <w:rPr>
          <w:rFonts w:ascii="Times New Roman" w:eastAsia="Times New Roman" w:hAnsi="Times New Roman" w:cs="Times New Roman"/>
          <w:sz w:val="20"/>
          <w:szCs w:val="20"/>
          <w:lang w:eastAsia="ru-RU"/>
        </w:rPr>
        <w:t xml:space="preserve">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3F01D4">
        <w:rPr>
          <w:rFonts w:ascii="Times New Roman" w:eastAsia="Times New Roman" w:hAnsi="Times New Roman" w:cs="Times New Roman"/>
          <w:sz w:val="20"/>
          <w:szCs w:val="20"/>
          <w:lang w:eastAsia="ru-RU"/>
        </w:rPr>
        <w:br/>
        <w:t>и муниципального контроля”)</w:t>
      </w:r>
    </w:p>
    <w:p w:rsidR="003F01D4" w:rsidRPr="003F01D4" w:rsidRDefault="003F01D4" w:rsidP="003F01D4">
      <w:pPr>
        <w:autoSpaceDE w:val="0"/>
        <w:autoSpaceDN w:val="0"/>
        <w:spacing w:before="240" w:after="0" w:line="240" w:lineRule="auto"/>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3F01D4" w:rsidRPr="003F01D4" w:rsidTr="007902B5">
        <w:tc>
          <w:tcPr>
            <w:tcW w:w="170" w:type="dxa"/>
            <w:tcBorders>
              <w:top w:val="nil"/>
              <w:left w:val="nil"/>
              <w:bottom w:val="nil"/>
              <w:right w:val="nil"/>
            </w:tcBorders>
            <w:vAlign w:val="bottom"/>
          </w:tcPr>
          <w:p w:rsidR="003F01D4" w:rsidRPr="003F01D4" w:rsidRDefault="003F01D4" w:rsidP="003F01D4">
            <w:pPr>
              <w:autoSpaceDE w:val="0"/>
              <w:autoSpaceDN w:val="0"/>
              <w:spacing w:after="0" w:line="240" w:lineRule="auto"/>
              <w:jc w:val="right"/>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3F01D4" w:rsidRPr="003F01D4" w:rsidRDefault="003F01D4" w:rsidP="003F01D4">
            <w:pPr>
              <w:autoSpaceDE w:val="0"/>
              <w:autoSpaceDN w:val="0"/>
              <w:spacing w:after="0" w:line="240" w:lineRule="auto"/>
              <w:jc w:val="right"/>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tc>
        <w:tc>
          <w:tcPr>
            <w:tcW w:w="738" w:type="dxa"/>
            <w:tcBorders>
              <w:top w:val="nil"/>
              <w:left w:val="nil"/>
              <w:bottom w:val="nil"/>
              <w:right w:val="nil"/>
            </w:tcBorders>
            <w:vAlign w:val="bottom"/>
          </w:tcPr>
          <w:p w:rsidR="003F01D4" w:rsidRPr="003F01D4" w:rsidRDefault="003F01D4" w:rsidP="003F01D4">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3F01D4">
              <w:rPr>
                <w:rFonts w:ascii="Times New Roman" w:eastAsia="Times New Roman" w:hAnsi="Times New Roman" w:cs="Times New Roman"/>
                <w:sz w:val="24"/>
                <w:szCs w:val="24"/>
                <w:lang w:eastAsia="ru-RU"/>
              </w:rPr>
              <w:t>года</w:t>
            </w:r>
            <w:proofErr w:type="gramEnd"/>
            <w:r w:rsidRPr="003F01D4">
              <w:rPr>
                <w:rFonts w:ascii="Times New Roman" w:eastAsia="Times New Roman" w:hAnsi="Times New Roman" w:cs="Times New Roman"/>
                <w:sz w:val="24"/>
                <w:szCs w:val="24"/>
                <w:lang w:eastAsia="ru-RU"/>
              </w:rPr>
              <w:t>.</w:t>
            </w:r>
          </w:p>
        </w:tc>
      </w:tr>
    </w:tbl>
    <w:p w:rsidR="003F01D4" w:rsidRPr="003F01D4" w:rsidRDefault="003F01D4" w:rsidP="003F01D4">
      <w:pPr>
        <w:autoSpaceDE w:val="0"/>
        <w:autoSpaceDN w:val="0"/>
        <w:spacing w:before="240" w:after="0" w:line="240" w:lineRule="auto"/>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3F01D4" w:rsidRPr="003F01D4" w:rsidTr="007902B5">
        <w:tc>
          <w:tcPr>
            <w:tcW w:w="170" w:type="dxa"/>
            <w:tcBorders>
              <w:top w:val="nil"/>
              <w:left w:val="nil"/>
              <w:bottom w:val="nil"/>
              <w:right w:val="nil"/>
            </w:tcBorders>
            <w:vAlign w:val="bottom"/>
          </w:tcPr>
          <w:p w:rsidR="003F01D4" w:rsidRPr="003F01D4" w:rsidRDefault="003F01D4" w:rsidP="003F01D4">
            <w:pPr>
              <w:autoSpaceDE w:val="0"/>
              <w:autoSpaceDN w:val="0"/>
              <w:spacing w:after="0" w:line="240" w:lineRule="auto"/>
              <w:jc w:val="right"/>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3F01D4" w:rsidRPr="003F01D4" w:rsidRDefault="003F01D4" w:rsidP="003F01D4">
            <w:pPr>
              <w:autoSpaceDE w:val="0"/>
              <w:autoSpaceDN w:val="0"/>
              <w:spacing w:after="0" w:line="240" w:lineRule="auto"/>
              <w:jc w:val="right"/>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tc>
        <w:tc>
          <w:tcPr>
            <w:tcW w:w="738" w:type="dxa"/>
            <w:tcBorders>
              <w:top w:val="nil"/>
              <w:left w:val="nil"/>
              <w:bottom w:val="nil"/>
              <w:right w:val="nil"/>
            </w:tcBorders>
            <w:vAlign w:val="bottom"/>
          </w:tcPr>
          <w:p w:rsidR="003F01D4" w:rsidRPr="003F01D4" w:rsidRDefault="003F01D4" w:rsidP="003F01D4">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3F01D4">
              <w:rPr>
                <w:rFonts w:ascii="Times New Roman" w:eastAsia="Times New Roman" w:hAnsi="Times New Roman" w:cs="Times New Roman"/>
                <w:sz w:val="24"/>
                <w:szCs w:val="24"/>
                <w:lang w:eastAsia="ru-RU"/>
              </w:rPr>
              <w:t>года</w:t>
            </w:r>
            <w:proofErr w:type="gramEnd"/>
            <w:r w:rsidRPr="003F01D4">
              <w:rPr>
                <w:rFonts w:ascii="Times New Roman" w:eastAsia="Times New Roman" w:hAnsi="Times New Roman" w:cs="Times New Roman"/>
                <w:sz w:val="24"/>
                <w:szCs w:val="24"/>
                <w:lang w:eastAsia="ru-RU"/>
              </w:rPr>
              <w:t>.</w:t>
            </w:r>
          </w:p>
        </w:tc>
      </w:tr>
    </w:tbl>
    <w:p w:rsidR="003F01D4" w:rsidRPr="003F01D4" w:rsidRDefault="003F01D4" w:rsidP="003F01D4">
      <w:pPr>
        <w:autoSpaceDE w:val="0"/>
        <w:autoSpaceDN w:val="0"/>
        <w:spacing w:after="0" w:line="240" w:lineRule="auto"/>
        <w:ind w:left="284" w:right="283"/>
        <w:jc w:val="center"/>
        <w:rPr>
          <w:rFonts w:ascii="Times New Roman" w:eastAsia="Times New Roman" w:hAnsi="Times New Roman" w:cs="Times New Roman"/>
          <w:sz w:val="20"/>
          <w:szCs w:val="20"/>
          <w:lang w:eastAsia="ru-RU"/>
        </w:rPr>
      </w:pPr>
      <w:r w:rsidRPr="003F01D4">
        <w:rPr>
          <w:rFonts w:ascii="Times New Roman" w:eastAsia="Times New Roman" w:hAnsi="Times New Roman" w:cs="Times New Roman"/>
          <w:sz w:val="20"/>
          <w:szCs w:val="20"/>
          <w:lang w:eastAsia="ru-RU"/>
        </w:rPr>
        <w:t>(</w:t>
      </w:r>
      <w:proofErr w:type="gramStart"/>
      <w:r w:rsidRPr="003F01D4">
        <w:rPr>
          <w:rFonts w:ascii="Times New Roman" w:eastAsia="Times New Roman" w:hAnsi="Times New Roman" w:cs="Times New Roman"/>
          <w:sz w:val="20"/>
          <w:szCs w:val="20"/>
          <w:lang w:eastAsia="ru-RU"/>
        </w:rPr>
        <w:t>указывается</w:t>
      </w:r>
      <w:proofErr w:type="gramEnd"/>
      <w:r w:rsidRPr="003F01D4">
        <w:rPr>
          <w:rFonts w:ascii="Times New Roman" w:eastAsia="Times New Roman" w:hAnsi="Times New Roman" w:cs="Times New Roman"/>
          <w:sz w:val="20"/>
          <w:szCs w:val="20"/>
          <w:lang w:eastAsia="ru-RU"/>
        </w:rPr>
        <w:t xml:space="preserve">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01D4" w:rsidRPr="003F01D4" w:rsidRDefault="003F01D4" w:rsidP="003F01D4">
      <w:pPr>
        <w:pageBreakBefore/>
        <w:autoSpaceDE w:val="0"/>
        <w:autoSpaceDN w:val="0"/>
        <w:spacing w:before="120" w:after="0" w:line="240" w:lineRule="auto"/>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lastRenderedPageBreak/>
        <w:t xml:space="preserve">Приложения:  </w:t>
      </w:r>
    </w:p>
    <w:p w:rsidR="003F01D4" w:rsidRPr="003F01D4" w:rsidRDefault="003F01D4" w:rsidP="003F01D4">
      <w:pPr>
        <w:pBdr>
          <w:top w:val="single" w:sz="4" w:space="1" w:color="auto"/>
        </w:pBdr>
        <w:autoSpaceDE w:val="0"/>
        <w:autoSpaceDN w:val="0"/>
        <w:spacing w:after="0" w:line="240" w:lineRule="auto"/>
        <w:ind w:left="1503"/>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after="0" w:line="240" w:lineRule="auto"/>
        <w:ind w:left="1503"/>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0" w:line="240" w:lineRule="auto"/>
        <w:ind w:left="1503"/>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after="0" w:line="240" w:lineRule="auto"/>
        <w:ind w:left="1503"/>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80" w:line="240" w:lineRule="auto"/>
        <w:ind w:left="1503"/>
        <w:jc w:val="center"/>
        <w:rPr>
          <w:rFonts w:ascii="Times New Roman" w:eastAsia="Times New Roman" w:hAnsi="Times New Roman" w:cs="Times New Roman"/>
          <w:sz w:val="20"/>
          <w:szCs w:val="20"/>
          <w:lang w:val="en-US" w:eastAsia="ru-RU"/>
        </w:rPr>
      </w:pPr>
      <w:r w:rsidRPr="003F01D4">
        <w:rPr>
          <w:rFonts w:ascii="Times New Roman" w:eastAsia="Times New Roman" w:hAnsi="Times New Roman" w:cs="Times New Roman"/>
          <w:sz w:val="20"/>
          <w:szCs w:val="20"/>
          <w:lang w:eastAsia="ru-RU"/>
        </w:rPr>
        <w:t>(</w:t>
      </w:r>
      <w:proofErr w:type="gramStart"/>
      <w:r w:rsidRPr="003F01D4">
        <w:rPr>
          <w:rFonts w:ascii="Times New Roman" w:eastAsia="Times New Roman" w:hAnsi="Times New Roman" w:cs="Times New Roman"/>
          <w:sz w:val="20"/>
          <w:szCs w:val="20"/>
          <w:lang w:eastAsia="ru-RU"/>
        </w:rPr>
        <w:t>копия</w:t>
      </w:r>
      <w:proofErr w:type="gramEnd"/>
      <w:r w:rsidRPr="003F01D4">
        <w:rPr>
          <w:rFonts w:ascii="Times New Roman" w:eastAsia="Times New Roman" w:hAnsi="Times New Roman" w:cs="Times New Roman"/>
          <w:sz w:val="20"/>
          <w:szCs w:val="20"/>
          <w:lang w:eastAsia="ru-RU"/>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3F01D4" w:rsidRPr="003F01D4" w:rsidTr="007902B5">
        <w:tc>
          <w:tcPr>
            <w:tcW w:w="3856"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tc>
        <w:tc>
          <w:tcPr>
            <w:tcW w:w="2084"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 w:type="dxa"/>
            <w:tcBorders>
              <w:top w:val="nil"/>
              <w:left w:val="nil"/>
              <w:bottom w:val="nil"/>
              <w:right w:val="nil"/>
            </w:tcBorders>
            <w:vAlign w:val="bottom"/>
          </w:tcPr>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
        </w:tc>
      </w:tr>
      <w:tr w:rsidR="003F01D4" w:rsidRPr="003F01D4" w:rsidTr="007902B5">
        <w:tc>
          <w:tcPr>
            <w:tcW w:w="3856" w:type="dxa"/>
            <w:tcBorders>
              <w:top w:val="nil"/>
              <w:left w:val="nil"/>
              <w:bottom w:val="nil"/>
              <w:right w:val="nil"/>
            </w:tcBorders>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0"/>
                <w:szCs w:val="20"/>
                <w:lang w:eastAsia="ru-RU"/>
              </w:rPr>
            </w:pPr>
            <w:r w:rsidRPr="003F01D4">
              <w:rPr>
                <w:rFonts w:ascii="Times New Roman" w:eastAsia="Times New Roman" w:hAnsi="Times New Roman" w:cs="Times New Roman"/>
                <w:sz w:val="20"/>
                <w:szCs w:val="20"/>
                <w:lang w:eastAsia="ru-RU"/>
              </w:rPr>
              <w:t>(</w:t>
            </w:r>
            <w:proofErr w:type="gramStart"/>
            <w:r w:rsidRPr="003F01D4">
              <w:rPr>
                <w:rFonts w:ascii="Times New Roman" w:eastAsia="Times New Roman" w:hAnsi="Times New Roman" w:cs="Times New Roman"/>
                <w:sz w:val="20"/>
                <w:szCs w:val="20"/>
                <w:lang w:eastAsia="ru-RU"/>
              </w:rPr>
              <w:t>наименование</w:t>
            </w:r>
            <w:proofErr w:type="gramEnd"/>
            <w:r w:rsidRPr="003F01D4">
              <w:rPr>
                <w:rFonts w:ascii="Times New Roman" w:eastAsia="Times New Roman" w:hAnsi="Times New Roman" w:cs="Times New Roman"/>
                <w:sz w:val="20"/>
                <w:szCs w:val="20"/>
                <w:lang w:eastAsia="ru-RU"/>
              </w:rPr>
              <w:t xml:space="preserve"> должностного лица)</w:t>
            </w:r>
          </w:p>
        </w:tc>
        <w:tc>
          <w:tcPr>
            <w:tcW w:w="312" w:type="dxa"/>
            <w:tcBorders>
              <w:top w:val="nil"/>
              <w:left w:val="nil"/>
              <w:bottom w:val="nil"/>
              <w:right w:val="nil"/>
            </w:tcBorders>
          </w:tcPr>
          <w:p w:rsidR="003F01D4" w:rsidRPr="003F01D4" w:rsidRDefault="003F01D4" w:rsidP="003F01D4">
            <w:pPr>
              <w:autoSpaceDE w:val="0"/>
              <w:autoSpaceDN w:val="0"/>
              <w:spacing w:after="0" w:line="240" w:lineRule="auto"/>
              <w:rPr>
                <w:rFonts w:ascii="Times New Roman" w:eastAsia="Times New Roman" w:hAnsi="Times New Roman" w:cs="Times New Roman"/>
                <w:sz w:val="20"/>
                <w:szCs w:val="20"/>
                <w:lang w:eastAsia="ru-RU"/>
              </w:rPr>
            </w:pPr>
          </w:p>
        </w:tc>
        <w:tc>
          <w:tcPr>
            <w:tcW w:w="2084" w:type="dxa"/>
            <w:tcBorders>
              <w:top w:val="nil"/>
              <w:left w:val="nil"/>
              <w:bottom w:val="nil"/>
              <w:right w:val="nil"/>
            </w:tcBorders>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0"/>
                <w:szCs w:val="20"/>
                <w:lang w:eastAsia="ru-RU"/>
              </w:rPr>
            </w:pPr>
            <w:r w:rsidRPr="003F01D4">
              <w:rPr>
                <w:rFonts w:ascii="Times New Roman" w:eastAsia="Times New Roman" w:hAnsi="Times New Roman" w:cs="Times New Roman"/>
                <w:sz w:val="20"/>
                <w:szCs w:val="20"/>
                <w:lang w:eastAsia="ru-RU"/>
              </w:rPr>
              <w:t>(</w:t>
            </w:r>
            <w:proofErr w:type="gramStart"/>
            <w:r w:rsidRPr="003F01D4">
              <w:rPr>
                <w:rFonts w:ascii="Times New Roman" w:eastAsia="Times New Roman" w:hAnsi="Times New Roman" w:cs="Times New Roman"/>
                <w:sz w:val="20"/>
                <w:szCs w:val="20"/>
                <w:lang w:eastAsia="ru-RU"/>
              </w:rPr>
              <w:t>подпись</w:t>
            </w:r>
            <w:proofErr w:type="gramEnd"/>
            <w:r w:rsidRPr="003F01D4">
              <w:rPr>
                <w:rFonts w:ascii="Times New Roman" w:eastAsia="Times New Roman" w:hAnsi="Times New Roman" w:cs="Times New Roman"/>
                <w:sz w:val="20"/>
                <w:szCs w:val="20"/>
                <w:lang w:eastAsia="ru-RU"/>
              </w:rPr>
              <w:t>)</w:t>
            </w:r>
          </w:p>
        </w:tc>
        <w:tc>
          <w:tcPr>
            <w:tcW w:w="297" w:type="dxa"/>
            <w:tcBorders>
              <w:top w:val="nil"/>
              <w:left w:val="nil"/>
              <w:bottom w:val="nil"/>
              <w:right w:val="nil"/>
            </w:tcBorders>
          </w:tcPr>
          <w:p w:rsidR="003F01D4" w:rsidRPr="003F01D4" w:rsidRDefault="003F01D4" w:rsidP="003F01D4">
            <w:pPr>
              <w:autoSpaceDE w:val="0"/>
              <w:autoSpaceDN w:val="0"/>
              <w:spacing w:after="0" w:line="240" w:lineRule="auto"/>
              <w:rPr>
                <w:rFonts w:ascii="Times New Roman" w:eastAsia="Times New Roman" w:hAnsi="Times New Roman" w:cs="Times New Roman"/>
                <w:sz w:val="20"/>
                <w:szCs w:val="20"/>
                <w:lang w:eastAsia="ru-RU"/>
              </w:rPr>
            </w:pPr>
          </w:p>
        </w:tc>
        <w:tc>
          <w:tcPr>
            <w:tcW w:w="3402" w:type="dxa"/>
            <w:tcBorders>
              <w:top w:val="nil"/>
              <w:left w:val="nil"/>
              <w:bottom w:val="nil"/>
              <w:right w:val="nil"/>
            </w:tcBorders>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0"/>
                <w:szCs w:val="20"/>
                <w:lang w:eastAsia="ru-RU"/>
              </w:rPr>
            </w:pPr>
            <w:r w:rsidRPr="003F01D4">
              <w:rPr>
                <w:rFonts w:ascii="Times New Roman" w:eastAsia="Times New Roman" w:hAnsi="Times New Roman" w:cs="Times New Roman"/>
                <w:sz w:val="20"/>
                <w:szCs w:val="20"/>
                <w:lang w:eastAsia="ru-RU"/>
              </w:rPr>
              <w:t>(</w:t>
            </w:r>
            <w:proofErr w:type="gramStart"/>
            <w:r w:rsidRPr="003F01D4">
              <w:rPr>
                <w:rFonts w:ascii="Times New Roman" w:eastAsia="Times New Roman" w:hAnsi="Times New Roman" w:cs="Times New Roman"/>
                <w:sz w:val="20"/>
                <w:szCs w:val="20"/>
                <w:lang w:eastAsia="ru-RU"/>
              </w:rPr>
              <w:t>фамилия</w:t>
            </w:r>
            <w:proofErr w:type="gramEnd"/>
            <w:r w:rsidRPr="003F01D4">
              <w:rPr>
                <w:rFonts w:ascii="Times New Roman" w:eastAsia="Times New Roman" w:hAnsi="Times New Roman" w:cs="Times New Roman"/>
                <w:sz w:val="20"/>
                <w:szCs w:val="20"/>
                <w:lang w:eastAsia="ru-RU"/>
              </w:rPr>
              <w:t>, имя, отчество</w:t>
            </w:r>
            <w:r w:rsidRPr="003F01D4">
              <w:rPr>
                <w:rFonts w:ascii="Times New Roman" w:eastAsia="Times New Roman" w:hAnsi="Times New Roman" w:cs="Times New Roman"/>
                <w:sz w:val="20"/>
                <w:szCs w:val="20"/>
                <w:lang w:eastAsia="ru-RU"/>
              </w:rPr>
              <w:br/>
              <w:t>(в случае, если имеется))</w:t>
            </w:r>
          </w:p>
        </w:tc>
      </w:tr>
    </w:tbl>
    <w:p w:rsidR="003F01D4" w:rsidRPr="003F01D4" w:rsidRDefault="003F01D4" w:rsidP="003F01D4">
      <w:pPr>
        <w:autoSpaceDE w:val="0"/>
        <w:autoSpaceDN w:val="0"/>
        <w:spacing w:before="120" w:after="0" w:line="240" w:lineRule="auto"/>
        <w:ind w:left="567"/>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М.П.</w:t>
      </w:r>
    </w:p>
    <w:p w:rsidR="003F01D4" w:rsidRPr="003F01D4" w:rsidRDefault="003F01D4" w:rsidP="003F01D4">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 xml:space="preserve">Дата и время составления документа:  </w:t>
      </w:r>
    </w:p>
    <w:p w:rsidR="003F01D4" w:rsidRPr="003F01D4" w:rsidRDefault="003F01D4" w:rsidP="003F01D4">
      <w:pPr>
        <w:pBdr>
          <w:top w:val="single" w:sz="4" w:space="1" w:color="auto"/>
        </w:pBdr>
        <w:autoSpaceDE w:val="0"/>
        <w:autoSpaceDN w:val="0"/>
        <w:spacing w:after="0" w:line="240" w:lineRule="auto"/>
        <w:ind w:left="4593"/>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p w:rsidR="007505EB" w:rsidRDefault="007505EB" w:rsidP="00281A83">
      <w:pPr>
        <w:jc w:val="both"/>
        <w:rPr>
          <w:rFonts w:ascii="Times New Roman" w:hAnsi="Times New Roman" w:cs="Times New Roman"/>
          <w:sz w:val="28"/>
          <w:szCs w:val="28"/>
        </w:rPr>
      </w:pPr>
    </w:p>
    <w:p w:rsidR="003F01D4" w:rsidRDefault="003F01D4" w:rsidP="00281A83">
      <w:pPr>
        <w:jc w:val="both"/>
        <w:rPr>
          <w:rFonts w:ascii="Times New Roman" w:hAnsi="Times New Roman" w:cs="Times New Roman"/>
          <w:sz w:val="28"/>
          <w:szCs w:val="28"/>
        </w:rPr>
      </w:pPr>
    </w:p>
    <w:p w:rsidR="003F01D4" w:rsidRDefault="003F01D4" w:rsidP="00281A83">
      <w:pPr>
        <w:jc w:val="both"/>
        <w:rPr>
          <w:rFonts w:ascii="Times New Roman" w:hAnsi="Times New Roman" w:cs="Times New Roman"/>
          <w:sz w:val="28"/>
          <w:szCs w:val="28"/>
        </w:rPr>
      </w:pPr>
    </w:p>
    <w:p w:rsidR="003F01D4" w:rsidRDefault="003F01D4" w:rsidP="00281A83">
      <w:pPr>
        <w:jc w:val="both"/>
        <w:rPr>
          <w:rFonts w:ascii="Times New Roman" w:hAnsi="Times New Roman" w:cs="Times New Roman"/>
          <w:sz w:val="28"/>
          <w:szCs w:val="28"/>
        </w:rPr>
      </w:pPr>
    </w:p>
    <w:p w:rsidR="003F01D4" w:rsidRDefault="003F01D4" w:rsidP="00281A83">
      <w:pPr>
        <w:jc w:val="both"/>
        <w:rPr>
          <w:rFonts w:ascii="Times New Roman" w:hAnsi="Times New Roman" w:cs="Times New Roman"/>
          <w:sz w:val="28"/>
          <w:szCs w:val="28"/>
        </w:rPr>
      </w:pPr>
    </w:p>
    <w:p w:rsidR="003F01D4" w:rsidRDefault="003F01D4" w:rsidP="00281A83">
      <w:pPr>
        <w:jc w:val="both"/>
        <w:rPr>
          <w:rFonts w:ascii="Times New Roman" w:hAnsi="Times New Roman" w:cs="Times New Roman"/>
          <w:sz w:val="28"/>
          <w:szCs w:val="28"/>
        </w:rPr>
      </w:pPr>
    </w:p>
    <w:p w:rsidR="003F01D4" w:rsidRDefault="003F01D4" w:rsidP="00281A83">
      <w:pPr>
        <w:jc w:val="both"/>
        <w:rPr>
          <w:rFonts w:ascii="Times New Roman" w:hAnsi="Times New Roman" w:cs="Times New Roman"/>
          <w:sz w:val="28"/>
          <w:szCs w:val="28"/>
        </w:rPr>
      </w:pPr>
    </w:p>
    <w:p w:rsidR="003F01D4" w:rsidRDefault="003F01D4" w:rsidP="00281A83">
      <w:pPr>
        <w:jc w:val="both"/>
        <w:rPr>
          <w:rFonts w:ascii="Times New Roman" w:hAnsi="Times New Roman" w:cs="Times New Roman"/>
          <w:sz w:val="28"/>
          <w:szCs w:val="28"/>
        </w:rPr>
      </w:pPr>
    </w:p>
    <w:p w:rsidR="003F01D4" w:rsidRDefault="003F01D4" w:rsidP="00281A83">
      <w:pPr>
        <w:jc w:val="both"/>
        <w:rPr>
          <w:rFonts w:ascii="Times New Roman" w:hAnsi="Times New Roman" w:cs="Times New Roman"/>
          <w:sz w:val="28"/>
          <w:szCs w:val="28"/>
        </w:rPr>
      </w:pPr>
    </w:p>
    <w:p w:rsidR="003F01D4" w:rsidRDefault="003F01D4" w:rsidP="00281A83">
      <w:pPr>
        <w:jc w:val="both"/>
        <w:rPr>
          <w:rFonts w:ascii="Times New Roman" w:hAnsi="Times New Roman" w:cs="Times New Roman"/>
          <w:sz w:val="28"/>
          <w:szCs w:val="28"/>
        </w:rPr>
      </w:pPr>
    </w:p>
    <w:p w:rsidR="003F01D4" w:rsidRDefault="003F01D4" w:rsidP="00281A83">
      <w:pPr>
        <w:jc w:val="both"/>
        <w:rPr>
          <w:rFonts w:ascii="Times New Roman" w:hAnsi="Times New Roman" w:cs="Times New Roman"/>
          <w:sz w:val="28"/>
          <w:szCs w:val="28"/>
        </w:rPr>
      </w:pPr>
    </w:p>
    <w:p w:rsidR="003F01D4" w:rsidRDefault="003F01D4" w:rsidP="00281A83">
      <w:pPr>
        <w:jc w:val="both"/>
        <w:rPr>
          <w:rFonts w:ascii="Times New Roman" w:hAnsi="Times New Roman" w:cs="Times New Roman"/>
          <w:sz w:val="28"/>
          <w:szCs w:val="28"/>
        </w:rPr>
      </w:pPr>
    </w:p>
    <w:p w:rsidR="003F01D4" w:rsidRDefault="003F01D4" w:rsidP="00281A83">
      <w:pPr>
        <w:jc w:val="both"/>
        <w:rPr>
          <w:rFonts w:ascii="Times New Roman" w:hAnsi="Times New Roman" w:cs="Times New Roman"/>
          <w:sz w:val="28"/>
          <w:szCs w:val="28"/>
        </w:rPr>
      </w:pPr>
    </w:p>
    <w:p w:rsidR="003F01D4" w:rsidRDefault="003F01D4" w:rsidP="00281A83">
      <w:pPr>
        <w:jc w:val="both"/>
        <w:rPr>
          <w:rFonts w:ascii="Times New Roman" w:hAnsi="Times New Roman" w:cs="Times New Roman"/>
          <w:sz w:val="28"/>
          <w:szCs w:val="28"/>
        </w:rPr>
      </w:pPr>
    </w:p>
    <w:p w:rsidR="003F01D4" w:rsidRDefault="003F01D4" w:rsidP="00281A83">
      <w:pPr>
        <w:jc w:val="both"/>
        <w:rPr>
          <w:rFonts w:ascii="Times New Roman" w:hAnsi="Times New Roman" w:cs="Times New Roman"/>
          <w:sz w:val="28"/>
          <w:szCs w:val="28"/>
        </w:rPr>
      </w:pPr>
    </w:p>
    <w:p w:rsidR="003F01D4" w:rsidRDefault="003F01D4" w:rsidP="00281A83">
      <w:pPr>
        <w:jc w:val="both"/>
        <w:rPr>
          <w:rFonts w:ascii="Times New Roman" w:hAnsi="Times New Roman" w:cs="Times New Roman"/>
          <w:sz w:val="28"/>
          <w:szCs w:val="28"/>
        </w:rPr>
      </w:pPr>
    </w:p>
    <w:p w:rsidR="003F01D4" w:rsidRDefault="003F01D4" w:rsidP="00281A83">
      <w:pPr>
        <w:jc w:val="both"/>
        <w:rPr>
          <w:rFonts w:ascii="Times New Roman" w:hAnsi="Times New Roman" w:cs="Times New Roman"/>
          <w:sz w:val="28"/>
          <w:szCs w:val="28"/>
        </w:rPr>
      </w:pPr>
    </w:p>
    <w:p w:rsidR="003F01D4" w:rsidRDefault="003F01D4" w:rsidP="00281A83">
      <w:pPr>
        <w:jc w:val="both"/>
        <w:rPr>
          <w:rFonts w:ascii="Times New Roman" w:hAnsi="Times New Roman" w:cs="Times New Roman"/>
          <w:sz w:val="28"/>
          <w:szCs w:val="28"/>
        </w:rPr>
      </w:pPr>
    </w:p>
    <w:p w:rsidR="003F01D4" w:rsidRDefault="003F01D4" w:rsidP="00281A83">
      <w:pPr>
        <w:jc w:val="both"/>
        <w:rPr>
          <w:rFonts w:ascii="Times New Roman" w:hAnsi="Times New Roman" w:cs="Times New Roman"/>
          <w:sz w:val="28"/>
          <w:szCs w:val="28"/>
        </w:rPr>
      </w:pPr>
    </w:p>
    <w:p w:rsidR="003F01D4" w:rsidRDefault="003F01D4" w:rsidP="00281A83">
      <w:pPr>
        <w:jc w:val="both"/>
        <w:rPr>
          <w:rFonts w:ascii="Times New Roman" w:hAnsi="Times New Roman" w:cs="Times New Roman"/>
          <w:sz w:val="28"/>
          <w:szCs w:val="28"/>
        </w:rPr>
      </w:pPr>
    </w:p>
    <w:p w:rsidR="003F01D4" w:rsidRDefault="003F01D4" w:rsidP="00281A83">
      <w:pPr>
        <w:jc w:val="both"/>
        <w:rPr>
          <w:rFonts w:ascii="Times New Roman" w:hAnsi="Times New Roman" w:cs="Times New Roman"/>
          <w:sz w:val="28"/>
          <w:szCs w:val="28"/>
        </w:rPr>
      </w:pPr>
    </w:p>
    <w:p w:rsidR="003F01D4" w:rsidRDefault="003F01D4" w:rsidP="003F01D4">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7505EB">
        <w:rPr>
          <w:rFonts w:ascii="Times New Roman" w:hAnsi="Times New Roman" w:cs="Times New Roman"/>
          <w:sz w:val="28"/>
          <w:szCs w:val="28"/>
        </w:rPr>
        <w:t xml:space="preserve">Приложение № </w:t>
      </w:r>
      <w:r>
        <w:rPr>
          <w:rFonts w:ascii="Times New Roman" w:hAnsi="Times New Roman" w:cs="Times New Roman"/>
          <w:sz w:val="28"/>
          <w:szCs w:val="28"/>
        </w:rPr>
        <w:t xml:space="preserve">3 </w:t>
      </w:r>
    </w:p>
    <w:p w:rsidR="003F01D4" w:rsidRDefault="003F01D4" w:rsidP="003F01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7505EB">
        <w:rPr>
          <w:rFonts w:ascii="Times New Roman" w:hAnsi="Times New Roman" w:cs="Times New Roman"/>
          <w:sz w:val="28"/>
          <w:szCs w:val="28"/>
        </w:rPr>
        <w:t>к</w:t>
      </w:r>
      <w:proofErr w:type="gramEnd"/>
      <w:r w:rsidRPr="007505EB">
        <w:rPr>
          <w:rFonts w:ascii="Times New Roman" w:hAnsi="Times New Roman" w:cs="Times New Roman"/>
          <w:sz w:val="28"/>
          <w:szCs w:val="28"/>
        </w:rPr>
        <w:t xml:space="preserve"> административному регламенту</w:t>
      </w:r>
    </w:p>
    <w:p w:rsidR="003F01D4" w:rsidRDefault="003F01D4" w:rsidP="003F01D4">
      <w:pPr>
        <w:autoSpaceDE w:val="0"/>
        <w:autoSpaceDN w:val="0"/>
        <w:spacing w:before="120" w:after="0" w:line="240" w:lineRule="auto"/>
        <w:rPr>
          <w:rFonts w:ascii="Times New Roman" w:eastAsia="Times New Roman" w:hAnsi="Times New Roman" w:cs="Times New Roman"/>
          <w:sz w:val="24"/>
          <w:szCs w:val="24"/>
          <w:lang w:eastAsia="ru-RU"/>
        </w:rPr>
      </w:pPr>
    </w:p>
    <w:p w:rsidR="003F01D4" w:rsidRPr="003F01D4" w:rsidRDefault="00FE3867" w:rsidP="00FE3867">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8"/>
          <w:szCs w:val="28"/>
        </w:rPr>
        <w:t>Администрация Ульяновского городского поселения Тосненского района Ленинградской области</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3F01D4" w:rsidRPr="003F01D4" w:rsidTr="007902B5">
        <w:tc>
          <w:tcPr>
            <w:tcW w:w="3402"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rsidR="003F01D4" w:rsidRPr="003F01D4" w:rsidRDefault="003F01D4" w:rsidP="003F01D4">
            <w:pPr>
              <w:autoSpaceDE w:val="0"/>
              <w:autoSpaceDN w:val="0"/>
              <w:spacing w:after="0" w:line="240" w:lineRule="auto"/>
              <w:jc w:val="right"/>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3F01D4" w:rsidRPr="003F01D4" w:rsidRDefault="003F01D4" w:rsidP="003F01D4">
            <w:pPr>
              <w:autoSpaceDE w:val="0"/>
              <w:autoSpaceDN w:val="0"/>
              <w:spacing w:after="0" w:line="240" w:lineRule="auto"/>
              <w:jc w:val="right"/>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tc>
        <w:tc>
          <w:tcPr>
            <w:tcW w:w="340" w:type="dxa"/>
            <w:gridSpan w:val="2"/>
            <w:tcBorders>
              <w:top w:val="nil"/>
              <w:left w:val="nil"/>
              <w:bottom w:val="nil"/>
              <w:right w:val="nil"/>
            </w:tcBorders>
            <w:vAlign w:val="bottom"/>
          </w:tcPr>
          <w:p w:rsidR="003F01D4" w:rsidRPr="003F01D4" w:rsidRDefault="003F01D4" w:rsidP="003F01D4">
            <w:pPr>
              <w:autoSpaceDE w:val="0"/>
              <w:autoSpaceDN w:val="0"/>
              <w:spacing w:after="0" w:line="240" w:lineRule="auto"/>
              <w:ind w:left="57"/>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г.</w:t>
            </w:r>
          </w:p>
        </w:tc>
      </w:tr>
      <w:tr w:rsidR="003F01D4" w:rsidRPr="003F01D4" w:rsidTr="007902B5">
        <w:trPr>
          <w:gridAfter w:val="1"/>
          <w:wAfter w:w="58" w:type="dxa"/>
          <w:cantSplit/>
        </w:trPr>
        <w:tc>
          <w:tcPr>
            <w:tcW w:w="3402" w:type="dxa"/>
            <w:tcBorders>
              <w:top w:val="nil"/>
              <w:left w:val="nil"/>
              <w:bottom w:val="nil"/>
              <w:right w:val="nil"/>
            </w:tcBorders>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0"/>
                <w:szCs w:val="20"/>
                <w:lang w:eastAsia="ru-RU"/>
              </w:rPr>
            </w:pPr>
            <w:r w:rsidRPr="003F01D4">
              <w:rPr>
                <w:rFonts w:ascii="Times New Roman" w:eastAsia="Times New Roman" w:hAnsi="Times New Roman" w:cs="Times New Roman"/>
                <w:sz w:val="20"/>
                <w:szCs w:val="20"/>
                <w:lang w:eastAsia="ru-RU"/>
              </w:rPr>
              <w:t>(</w:t>
            </w:r>
            <w:proofErr w:type="gramStart"/>
            <w:r w:rsidRPr="003F01D4">
              <w:rPr>
                <w:rFonts w:ascii="Times New Roman" w:eastAsia="Times New Roman" w:hAnsi="Times New Roman" w:cs="Times New Roman"/>
                <w:sz w:val="20"/>
                <w:szCs w:val="20"/>
                <w:lang w:eastAsia="ru-RU"/>
              </w:rPr>
              <w:t>место</w:t>
            </w:r>
            <w:proofErr w:type="gramEnd"/>
            <w:r w:rsidRPr="003F01D4">
              <w:rPr>
                <w:rFonts w:ascii="Times New Roman" w:eastAsia="Times New Roman" w:hAnsi="Times New Roman" w:cs="Times New Roman"/>
                <w:sz w:val="20"/>
                <w:szCs w:val="20"/>
                <w:lang w:eastAsia="ru-RU"/>
              </w:rPr>
              <w:t xml:space="preserve"> составления акта)</w:t>
            </w:r>
          </w:p>
        </w:tc>
        <w:tc>
          <w:tcPr>
            <w:tcW w:w="3742" w:type="dxa"/>
            <w:tcBorders>
              <w:top w:val="nil"/>
              <w:left w:val="nil"/>
              <w:bottom w:val="nil"/>
              <w:right w:val="nil"/>
            </w:tcBorders>
          </w:tcPr>
          <w:p w:rsidR="003F01D4" w:rsidRPr="003F01D4" w:rsidRDefault="003F01D4" w:rsidP="003F01D4">
            <w:pPr>
              <w:autoSpaceDE w:val="0"/>
              <w:autoSpaceDN w:val="0"/>
              <w:spacing w:after="0" w:line="240" w:lineRule="auto"/>
              <w:rPr>
                <w:rFonts w:ascii="Times New Roman" w:eastAsia="Times New Roman" w:hAnsi="Times New Roman" w:cs="Times New Roman"/>
                <w:sz w:val="20"/>
                <w:szCs w:val="20"/>
                <w:lang w:eastAsia="ru-RU"/>
              </w:rPr>
            </w:pPr>
          </w:p>
        </w:tc>
        <w:tc>
          <w:tcPr>
            <w:tcW w:w="3090" w:type="dxa"/>
            <w:gridSpan w:val="6"/>
            <w:tcBorders>
              <w:top w:val="nil"/>
              <w:left w:val="nil"/>
              <w:bottom w:val="nil"/>
              <w:right w:val="nil"/>
            </w:tcBorders>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0"/>
                <w:szCs w:val="20"/>
                <w:lang w:eastAsia="ru-RU"/>
              </w:rPr>
            </w:pPr>
            <w:r w:rsidRPr="003F01D4">
              <w:rPr>
                <w:rFonts w:ascii="Times New Roman" w:eastAsia="Times New Roman" w:hAnsi="Times New Roman" w:cs="Times New Roman"/>
                <w:sz w:val="20"/>
                <w:szCs w:val="20"/>
                <w:lang w:eastAsia="ru-RU"/>
              </w:rPr>
              <w:t>(</w:t>
            </w:r>
            <w:proofErr w:type="gramStart"/>
            <w:r w:rsidRPr="003F01D4">
              <w:rPr>
                <w:rFonts w:ascii="Times New Roman" w:eastAsia="Times New Roman" w:hAnsi="Times New Roman" w:cs="Times New Roman"/>
                <w:sz w:val="20"/>
                <w:szCs w:val="20"/>
                <w:lang w:eastAsia="ru-RU"/>
              </w:rPr>
              <w:t>дата</w:t>
            </w:r>
            <w:proofErr w:type="gramEnd"/>
            <w:r w:rsidRPr="003F01D4">
              <w:rPr>
                <w:rFonts w:ascii="Times New Roman" w:eastAsia="Times New Roman" w:hAnsi="Times New Roman" w:cs="Times New Roman"/>
                <w:sz w:val="20"/>
                <w:szCs w:val="20"/>
                <w:lang w:eastAsia="ru-RU"/>
              </w:rPr>
              <w:t xml:space="preserve"> составления акта)</w:t>
            </w:r>
          </w:p>
        </w:tc>
      </w:tr>
    </w:tbl>
    <w:p w:rsidR="003F01D4" w:rsidRPr="003F01D4" w:rsidRDefault="003F01D4" w:rsidP="003F01D4">
      <w:pPr>
        <w:autoSpaceDE w:val="0"/>
        <w:autoSpaceDN w:val="0"/>
        <w:spacing w:after="0" w:line="240" w:lineRule="auto"/>
        <w:ind w:left="7144"/>
        <w:jc w:val="center"/>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0" w:line="240" w:lineRule="auto"/>
        <w:ind w:left="7144"/>
        <w:jc w:val="center"/>
        <w:rPr>
          <w:rFonts w:ascii="Times New Roman" w:eastAsia="Times New Roman" w:hAnsi="Times New Roman" w:cs="Times New Roman"/>
          <w:sz w:val="20"/>
          <w:szCs w:val="20"/>
          <w:lang w:eastAsia="ru-RU"/>
        </w:rPr>
      </w:pPr>
      <w:r w:rsidRPr="003F01D4">
        <w:rPr>
          <w:rFonts w:ascii="Times New Roman" w:eastAsia="Times New Roman" w:hAnsi="Times New Roman" w:cs="Times New Roman"/>
          <w:sz w:val="20"/>
          <w:szCs w:val="20"/>
          <w:lang w:eastAsia="ru-RU"/>
        </w:rPr>
        <w:t>(</w:t>
      </w:r>
      <w:proofErr w:type="gramStart"/>
      <w:r w:rsidRPr="003F01D4">
        <w:rPr>
          <w:rFonts w:ascii="Times New Roman" w:eastAsia="Times New Roman" w:hAnsi="Times New Roman" w:cs="Times New Roman"/>
          <w:sz w:val="20"/>
          <w:szCs w:val="20"/>
          <w:lang w:eastAsia="ru-RU"/>
        </w:rPr>
        <w:t>время</w:t>
      </w:r>
      <w:proofErr w:type="gramEnd"/>
      <w:r w:rsidRPr="003F01D4">
        <w:rPr>
          <w:rFonts w:ascii="Times New Roman" w:eastAsia="Times New Roman" w:hAnsi="Times New Roman" w:cs="Times New Roman"/>
          <w:sz w:val="20"/>
          <w:szCs w:val="20"/>
          <w:lang w:eastAsia="ru-RU"/>
        </w:rPr>
        <w:t xml:space="preserve"> составления акта)</w:t>
      </w:r>
    </w:p>
    <w:p w:rsidR="003F01D4" w:rsidRPr="003F01D4" w:rsidRDefault="003F01D4" w:rsidP="003F01D4">
      <w:pPr>
        <w:autoSpaceDE w:val="0"/>
        <w:autoSpaceDN w:val="0"/>
        <w:spacing w:before="240" w:after="80" w:line="240" w:lineRule="auto"/>
        <w:jc w:val="center"/>
        <w:rPr>
          <w:rFonts w:ascii="Times New Roman" w:eastAsia="Times New Roman" w:hAnsi="Times New Roman" w:cs="Times New Roman"/>
          <w:b/>
          <w:bCs/>
          <w:sz w:val="26"/>
          <w:szCs w:val="26"/>
          <w:lang w:eastAsia="ru-RU"/>
        </w:rPr>
      </w:pPr>
      <w:r w:rsidRPr="003F01D4">
        <w:rPr>
          <w:rFonts w:ascii="Times New Roman" w:eastAsia="Times New Roman" w:hAnsi="Times New Roman" w:cs="Times New Roman"/>
          <w:b/>
          <w:bCs/>
          <w:sz w:val="26"/>
          <w:szCs w:val="26"/>
          <w:lang w:eastAsia="ru-RU"/>
        </w:rPr>
        <w:t>АКТ ПРОВЕРКИ</w:t>
      </w:r>
      <w:r w:rsidRPr="003F01D4">
        <w:rPr>
          <w:rFonts w:ascii="Times New Roman" w:eastAsia="Times New Roman" w:hAnsi="Times New Roman" w:cs="Times New Roman"/>
          <w:b/>
          <w:bCs/>
          <w:sz w:val="26"/>
          <w:szCs w:val="26"/>
          <w:lang w:eastAsia="ru-RU"/>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3F01D4" w:rsidRPr="003F01D4" w:rsidTr="007902B5">
        <w:trPr>
          <w:jc w:val="center"/>
        </w:trPr>
        <w:tc>
          <w:tcPr>
            <w:tcW w:w="362" w:type="dxa"/>
            <w:tcBorders>
              <w:top w:val="nil"/>
              <w:left w:val="nil"/>
              <w:bottom w:val="nil"/>
              <w:right w:val="nil"/>
            </w:tcBorders>
            <w:vAlign w:val="bottom"/>
          </w:tcPr>
          <w:p w:rsidR="003F01D4" w:rsidRPr="003F01D4" w:rsidRDefault="003F01D4" w:rsidP="003F01D4">
            <w:pPr>
              <w:autoSpaceDE w:val="0"/>
              <w:autoSpaceDN w:val="0"/>
              <w:spacing w:after="0" w:line="240" w:lineRule="auto"/>
              <w:ind w:right="57"/>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3F01D4" w:rsidRPr="003F01D4" w:rsidRDefault="003F01D4" w:rsidP="003F01D4">
      <w:pPr>
        <w:autoSpaceDE w:val="0"/>
        <w:autoSpaceDN w:val="0"/>
        <w:spacing w:before="240" w:after="0" w:line="240" w:lineRule="auto"/>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 xml:space="preserve">По адресу/адресам:  </w:t>
      </w:r>
    </w:p>
    <w:p w:rsidR="003F01D4" w:rsidRPr="003F01D4" w:rsidRDefault="003F01D4" w:rsidP="003F01D4">
      <w:pPr>
        <w:pBdr>
          <w:top w:val="single" w:sz="4" w:space="1" w:color="auto"/>
        </w:pBdr>
        <w:autoSpaceDE w:val="0"/>
        <w:autoSpaceDN w:val="0"/>
        <w:spacing w:after="0" w:line="240" w:lineRule="auto"/>
        <w:ind w:left="2098"/>
        <w:jc w:val="center"/>
        <w:rPr>
          <w:rFonts w:ascii="Times New Roman" w:eastAsia="Times New Roman" w:hAnsi="Times New Roman" w:cs="Times New Roman"/>
          <w:sz w:val="20"/>
          <w:szCs w:val="20"/>
          <w:lang w:eastAsia="ru-RU"/>
        </w:rPr>
      </w:pPr>
      <w:r w:rsidRPr="003F01D4">
        <w:rPr>
          <w:rFonts w:ascii="Times New Roman" w:eastAsia="Times New Roman" w:hAnsi="Times New Roman" w:cs="Times New Roman"/>
          <w:sz w:val="20"/>
          <w:szCs w:val="20"/>
          <w:lang w:eastAsia="ru-RU"/>
        </w:rPr>
        <w:t>(</w:t>
      </w:r>
      <w:proofErr w:type="gramStart"/>
      <w:r w:rsidRPr="003F01D4">
        <w:rPr>
          <w:rFonts w:ascii="Times New Roman" w:eastAsia="Times New Roman" w:hAnsi="Times New Roman" w:cs="Times New Roman"/>
          <w:sz w:val="20"/>
          <w:szCs w:val="20"/>
          <w:lang w:eastAsia="ru-RU"/>
        </w:rPr>
        <w:t>место</w:t>
      </w:r>
      <w:proofErr w:type="gramEnd"/>
      <w:r w:rsidRPr="003F01D4">
        <w:rPr>
          <w:rFonts w:ascii="Times New Roman" w:eastAsia="Times New Roman" w:hAnsi="Times New Roman" w:cs="Times New Roman"/>
          <w:sz w:val="20"/>
          <w:szCs w:val="20"/>
          <w:lang w:eastAsia="ru-RU"/>
        </w:rPr>
        <w:t xml:space="preserve"> проведения проверки)</w:t>
      </w:r>
    </w:p>
    <w:p w:rsidR="003F01D4" w:rsidRPr="003F01D4" w:rsidRDefault="003F01D4" w:rsidP="003F01D4">
      <w:pPr>
        <w:autoSpaceDE w:val="0"/>
        <w:autoSpaceDN w:val="0"/>
        <w:spacing w:before="240" w:after="0" w:line="240" w:lineRule="auto"/>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 xml:space="preserve">На основании:  </w:t>
      </w:r>
    </w:p>
    <w:p w:rsidR="003F01D4" w:rsidRPr="003F01D4" w:rsidRDefault="003F01D4" w:rsidP="003F01D4">
      <w:pPr>
        <w:pBdr>
          <w:top w:val="single" w:sz="4" w:space="1" w:color="auto"/>
        </w:pBdr>
        <w:autoSpaceDE w:val="0"/>
        <w:autoSpaceDN w:val="0"/>
        <w:spacing w:after="0" w:line="240" w:lineRule="auto"/>
        <w:ind w:left="1605"/>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3F01D4">
        <w:rPr>
          <w:rFonts w:ascii="Times New Roman" w:eastAsia="Times New Roman" w:hAnsi="Times New Roman" w:cs="Times New Roman"/>
          <w:sz w:val="20"/>
          <w:szCs w:val="20"/>
          <w:lang w:eastAsia="ru-RU"/>
        </w:rPr>
        <w:t>(</w:t>
      </w:r>
      <w:proofErr w:type="gramStart"/>
      <w:r w:rsidRPr="003F01D4">
        <w:rPr>
          <w:rFonts w:ascii="Times New Roman" w:eastAsia="Times New Roman" w:hAnsi="Times New Roman" w:cs="Times New Roman"/>
          <w:sz w:val="20"/>
          <w:szCs w:val="20"/>
          <w:lang w:eastAsia="ru-RU"/>
        </w:rPr>
        <w:t>вид</w:t>
      </w:r>
      <w:proofErr w:type="gramEnd"/>
      <w:r w:rsidRPr="003F01D4">
        <w:rPr>
          <w:rFonts w:ascii="Times New Roman" w:eastAsia="Times New Roman" w:hAnsi="Times New Roman" w:cs="Times New Roman"/>
          <w:sz w:val="20"/>
          <w:szCs w:val="20"/>
          <w:lang w:eastAsia="ru-RU"/>
        </w:rPr>
        <w:t xml:space="preserve"> документа с указанием реквизитов (номер, дата))</w:t>
      </w:r>
    </w:p>
    <w:p w:rsidR="003F01D4" w:rsidRPr="003F01D4" w:rsidRDefault="003F01D4" w:rsidP="003F01D4">
      <w:pPr>
        <w:tabs>
          <w:tab w:val="center" w:pos="4678"/>
          <w:tab w:val="right" w:pos="10206"/>
        </w:tabs>
        <w:autoSpaceDE w:val="0"/>
        <w:autoSpaceDN w:val="0"/>
        <w:spacing w:after="0" w:line="240" w:lineRule="auto"/>
        <w:rPr>
          <w:rFonts w:ascii="Times New Roman" w:eastAsia="Times New Roman" w:hAnsi="Times New Roman" w:cs="Times New Roman"/>
          <w:sz w:val="24"/>
          <w:szCs w:val="24"/>
          <w:lang w:eastAsia="ru-RU"/>
        </w:rPr>
      </w:pPr>
      <w:proofErr w:type="gramStart"/>
      <w:r w:rsidRPr="003F01D4">
        <w:rPr>
          <w:rFonts w:ascii="Times New Roman" w:eastAsia="Times New Roman" w:hAnsi="Times New Roman" w:cs="Times New Roman"/>
          <w:sz w:val="24"/>
          <w:szCs w:val="24"/>
          <w:lang w:eastAsia="ru-RU"/>
        </w:rPr>
        <w:t>была</w:t>
      </w:r>
      <w:proofErr w:type="gramEnd"/>
      <w:r w:rsidRPr="003F01D4">
        <w:rPr>
          <w:rFonts w:ascii="Times New Roman" w:eastAsia="Times New Roman" w:hAnsi="Times New Roman" w:cs="Times New Roman"/>
          <w:sz w:val="24"/>
          <w:szCs w:val="24"/>
          <w:lang w:eastAsia="ru-RU"/>
        </w:rPr>
        <w:t xml:space="preserve"> проведена  </w:t>
      </w:r>
      <w:r w:rsidRPr="003F01D4">
        <w:rPr>
          <w:rFonts w:ascii="Times New Roman" w:eastAsia="Times New Roman" w:hAnsi="Times New Roman" w:cs="Times New Roman"/>
          <w:sz w:val="24"/>
          <w:szCs w:val="24"/>
          <w:lang w:eastAsia="ru-RU"/>
        </w:rPr>
        <w:tab/>
      </w:r>
      <w:r w:rsidRPr="003F01D4">
        <w:rPr>
          <w:rFonts w:ascii="Times New Roman" w:eastAsia="Times New Roman" w:hAnsi="Times New Roman" w:cs="Times New Roman"/>
          <w:sz w:val="24"/>
          <w:szCs w:val="24"/>
          <w:lang w:eastAsia="ru-RU"/>
        </w:rPr>
        <w:tab/>
        <w:t>проверка в отношении:</w:t>
      </w:r>
    </w:p>
    <w:p w:rsidR="003F01D4" w:rsidRPr="003F01D4" w:rsidRDefault="003F01D4" w:rsidP="003F01D4">
      <w:pPr>
        <w:pBdr>
          <w:top w:val="single" w:sz="4" w:space="1" w:color="auto"/>
        </w:pBdr>
        <w:autoSpaceDE w:val="0"/>
        <w:autoSpaceDN w:val="0"/>
        <w:spacing w:after="0" w:line="240" w:lineRule="auto"/>
        <w:ind w:left="1758" w:right="2466"/>
        <w:jc w:val="center"/>
        <w:rPr>
          <w:rFonts w:ascii="Times New Roman" w:eastAsia="Times New Roman" w:hAnsi="Times New Roman" w:cs="Times New Roman"/>
          <w:sz w:val="20"/>
          <w:szCs w:val="20"/>
          <w:lang w:eastAsia="ru-RU"/>
        </w:rPr>
      </w:pPr>
      <w:r w:rsidRPr="003F01D4">
        <w:rPr>
          <w:rFonts w:ascii="Times New Roman" w:eastAsia="Times New Roman" w:hAnsi="Times New Roman" w:cs="Times New Roman"/>
          <w:sz w:val="20"/>
          <w:szCs w:val="20"/>
          <w:lang w:eastAsia="ru-RU"/>
        </w:rPr>
        <w:t>(</w:t>
      </w:r>
      <w:proofErr w:type="gramStart"/>
      <w:r w:rsidRPr="003F01D4">
        <w:rPr>
          <w:rFonts w:ascii="Times New Roman" w:eastAsia="Times New Roman" w:hAnsi="Times New Roman" w:cs="Times New Roman"/>
          <w:sz w:val="20"/>
          <w:szCs w:val="20"/>
          <w:lang w:eastAsia="ru-RU"/>
        </w:rPr>
        <w:t>плановая</w:t>
      </w:r>
      <w:proofErr w:type="gramEnd"/>
      <w:r w:rsidRPr="003F01D4">
        <w:rPr>
          <w:rFonts w:ascii="Times New Roman" w:eastAsia="Times New Roman" w:hAnsi="Times New Roman" w:cs="Times New Roman"/>
          <w:sz w:val="20"/>
          <w:szCs w:val="20"/>
          <w:lang w:eastAsia="ru-RU"/>
        </w:rPr>
        <w:t>/внеплановая, документарная/выездная)</w:t>
      </w:r>
    </w:p>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3F01D4">
        <w:rPr>
          <w:rFonts w:ascii="Times New Roman" w:eastAsia="Times New Roman" w:hAnsi="Times New Roman" w:cs="Times New Roman"/>
          <w:sz w:val="20"/>
          <w:szCs w:val="20"/>
          <w:lang w:eastAsia="ru-RU"/>
        </w:rPr>
        <w:t>(</w:t>
      </w:r>
      <w:proofErr w:type="gramStart"/>
      <w:r w:rsidRPr="003F01D4">
        <w:rPr>
          <w:rFonts w:ascii="Times New Roman" w:eastAsia="Times New Roman" w:hAnsi="Times New Roman" w:cs="Times New Roman"/>
          <w:sz w:val="20"/>
          <w:szCs w:val="20"/>
          <w:lang w:eastAsia="ru-RU"/>
        </w:rPr>
        <w:t>наименование</w:t>
      </w:r>
      <w:proofErr w:type="gramEnd"/>
      <w:r w:rsidRPr="003F01D4">
        <w:rPr>
          <w:rFonts w:ascii="Times New Roman" w:eastAsia="Times New Roman" w:hAnsi="Times New Roman" w:cs="Times New Roman"/>
          <w:sz w:val="20"/>
          <w:szCs w:val="20"/>
          <w:lang w:eastAsia="ru-RU"/>
        </w:rPr>
        <w:t xml:space="preserve"> юридического лица, фамилия, имя, отчество (последнее – при наличии)</w:t>
      </w:r>
      <w:r w:rsidRPr="003F01D4">
        <w:rPr>
          <w:rFonts w:ascii="Times New Roman" w:eastAsia="Times New Roman" w:hAnsi="Times New Roman" w:cs="Times New Roman"/>
          <w:sz w:val="20"/>
          <w:szCs w:val="20"/>
          <w:lang w:eastAsia="ru-RU"/>
        </w:rPr>
        <w:br/>
        <w:t>индивидуального предпринимателя)</w:t>
      </w:r>
    </w:p>
    <w:p w:rsidR="003F01D4" w:rsidRPr="003F01D4" w:rsidRDefault="003F01D4" w:rsidP="003F01D4">
      <w:pPr>
        <w:autoSpaceDE w:val="0"/>
        <w:autoSpaceDN w:val="0"/>
        <w:spacing w:before="120" w:after="240" w:line="240" w:lineRule="auto"/>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F01D4" w:rsidRPr="003F01D4" w:rsidTr="007902B5">
        <w:tc>
          <w:tcPr>
            <w:tcW w:w="187" w:type="dxa"/>
            <w:tcBorders>
              <w:top w:val="nil"/>
              <w:left w:val="nil"/>
              <w:bottom w:val="nil"/>
              <w:right w:val="nil"/>
            </w:tcBorders>
            <w:vAlign w:val="bottom"/>
          </w:tcPr>
          <w:p w:rsidR="003F01D4" w:rsidRPr="003F01D4" w:rsidRDefault="003F01D4" w:rsidP="003F01D4">
            <w:pPr>
              <w:autoSpaceDE w:val="0"/>
              <w:autoSpaceDN w:val="0"/>
              <w:spacing w:after="0" w:line="240" w:lineRule="auto"/>
              <w:jc w:val="right"/>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3F01D4" w:rsidRPr="003F01D4" w:rsidRDefault="003F01D4" w:rsidP="003F01D4">
            <w:pPr>
              <w:autoSpaceDE w:val="0"/>
              <w:autoSpaceDN w:val="0"/>
              <w:spacing w:after="0" w:line="240" w:lineRule="auto"/>
              <w:jc w:val="right"/>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3F01D4" w:rsidRPr="003F01D4" w:rsidRDefault="003F01D4" w:rsidP="003F01D4">
            <w:pPr>
              <w:autoSpaceDE w:val="0"/>
              <w:autoSpaceDN w:val="0"/>
              <w:spacing w:after="0" w:line="240" w:lineRule="auto"/>
              <w:ind w:left="57"/>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F01D4">
              <w:rPr>
                <w:rFonts w:ascii="Times New Roman" w:eastAsia="Times New Roman" w:hAnsi="Times New Roman" w:cs="Times New Roman"/>
                <w:sz w:val="24"/>
                <w:szCs w:val="24"/>
                <w:lang w:eastAsia="ru-RU"/>
              </w:rPr>
              <w:t>час</w:t>
            </w:r>
            <w:proofErr w:type="gramEnd"/>
            <w:r w:rsidRPr="003F01D4">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
        </w:tc>
        <w:tc>
          <w:tcPr>
            <w:tcW w:w="964" w:type="dxa"/>
            <w:tcBorders>
              <w:top w:val="nil"/>
              <w:left w:val="nil"/>
              <w:bottom w:val="nil"/>
              <w:right w:val="nil"/>
            </w:tcBorders>
            <w:vAlign w:val="bottom"/>
          </w:tcPr>
          <w:p w:rsidR="003F01D4" w:rsidRPr="003F01D4" w:rsidRDefault="003F01D4" w:rsidP="003F01D4">
            <w:pPr>
              <w:autoSpaceDE w:val="0"/>
              <w:autoSpaceDN w:val="0"/>
              <w:spacing w:after="0" w:line="240" w:lineRule="auto"/>
              <w:ind w:left="57"/>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F01D4">
              <w:rPr>
                <w:rFonts w:ascii="Times New Roman" w:eastAsia="Times New Roman" w:hAnsi="Times New Roman" w:cs="Times New Roman"/>
                <w:sz w:val="24"/>
                <w:szCs w:val="24"/>
                <w:lang w:eastAsia="ru-RU"/>
              </w:rPr>
              <w:t>час</w:t>
            </w:r>
            <w:proofErr w:type="gramEnd"/>
            <w:r w:rsidRPr="003F01D4">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07" w:type="dxa"/>
            <w:tcBorders>
              <w:top w:val="nil"/>
              <w:left w:val="nil"/>
              <w:bottom w:val="nil"/>
              <w:right w:val="nil"/>
            </w:tcBorders>
            <w:vAlign w:val="bottom"/>
          </w:tcPr>
          <w:p w:rsidR="003F01D4" w:rsidRPr="003F01D4" w:rsidRDefault="003F01D4" w:rsidP="003F01D4">
            <w:pPr>
              <w:autoSpaceDE w:val="0"/>
              <w:autoSpaceDN w:val="0"/>
              <w:spacing w:after="0" w:line="240" w:lineRule="auto"/>
              <w:ind w:left="57"/>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3F01D4" w:rsidRPr="003F01D4" w:rsidRDefault="003F01D4" w:rsidP="003F01D4">
      <w:pP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F01D4" w:rsidRPr="003F01D4" w:rsidTr="007902B5">
        <w:tc>
          <w:tcPr>
            <w:tcW w:w="187" w:type="dxa"/>
            <w:tcBorders>
              <w:top w:val="nil"/>
              <w:left w:val="nil"/>
              <w:bottom w:val="nil"/>
              <w:right w:val="nil"/>
            </w:tcBorders>
            <w:vAlign w:val="bottom"/>
          </w:tcPr>
          <w:p w:rsidR="003F01D4" w:rsidRPr="003F01D4" w:rsidRDefault="003F01D4" w:rsidP="003F01D4">
            <w:pPr>
              <w:autoSpaceDE w:val="0"/>
              <w:autoSpaceDN w:val="0"/>
              <w:spacing w:after="0" w:line="240" w:lineRule="auto"/>
              <w:jc w:val="right"/>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3F01D4" w:rsidRPr="003F01D4" w:rsidRDefault="003F01D4" w:rsidP="003F01D4">
            <w:pPr>
              <w:autoSpaceDE w:val="0"/>
              <w:autoSpaceDN w:val="0"/>
              <w:spacing w:after="0" w:line="240" w:lineRule="auto"/>
              <w:jc w:val="right"/>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3F01D4" w:rsidRPr="003F01D4" w:rsidRDefault="003F01D4" w:rsidP="003F01D4">
            <w:pPr>
              <w:autoSpaceDE w:val="0"/>
              <w:autoSpaceDN w:val="0"/>
              <w:spacing w:after="0" w:line="240" w:lineRule="auto"/>
              <w:ind w:left="57"/>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F01D4">
              <w:rPr>
                <w:rFonts w:ascii="Times New Roman" w:eastAsia="Times New Roman" w:hAnsi="Times New Roman" w:cs="Times New Roman"/>
                <w:sz w:val="24"/>
                <w:szCs w:val="24"/>
                <w:lang w:eastAsia="ru-RU"/>
              </w:rPr>
              <w:t>час</w:t>
            </w:r>
            <w:proofErr w:type="gramEnd"/>
            <w:r w:rsidRPr="003F01D4">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
        </w:tc>
        <w:tc>
          <w:tcPr>
            <w:tcW w:w="964" w:type="dxa"/>
            <w:tcBorders>
              <w:top w:val="nil"/>
              <w:left w:val="nil"/>
              <w:bottom w:val="nil"/>
              <w:right w:val="nil"/>
            </w:tcBorders>
            <w:vAlign w:val="bottom"/>
          </w:tcPr>
          <w:p w:rsidR="003F01D4" w:rsidRPr="003F01D4" w:rsidRDefault="003F01D4" w:rsidP="003F01D4">
            <w:pPr>
              <w:autoSpaceDE w:val="0"/>
              <w:autoSpaceDN w:val="0"/>
              <w:spacing w:after="0" w:line="240" w:lineRule="auto"/>
              <w:ind w:left="57"/>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3F01D4">
              <w:rPr>
                <w:rFonts w:ascii="Times New Roman" w:eastAsia="Times New Roman" w:hAnsi="Times New Roman" w:cs="Times New Roman"/>
                <w:sz w:val="24"/>
                <w:szCs w:val="24"/>
                <w:lang w:eastAsia="ru-RU"/>
              </w:rPr>
              <w:t>час</w:t>
            </w:r>
            <w:proofErr w:type="gramEnd"/>
            <w:r w:rsidRPr="003F01D4">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07" w:type="dxa"/>
            <w:tcBorders>
              <w:top w:val="nil"/>
              <w:left w:val="nil"/>
              <w:bottom w:val="nil"/>
              <w:right w:val="nil"/>
            </w:tcBorders>
            <w:vAlign w:val="bottom"/>
          </w:tcPr>
          <w:p w:rsidR="003F01D4" w:rsidRPr="003F01D4" w:rsidRDefault="003F01D4" w:rsidP="003F01D4">
            <w:pPr>
              <w:autoSpaceDE w:val="0"/>
              <w:autoSpaceDN w:val="0"/>
              <w:spacing w:after="0" w:line="240" w:lineRule="auto"/>
              <w:ind w:left="57"/>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3F01D4" w:rsidRPr="003F01D4" w:rsidRDefault="003F01D4" w:rsidP="003F01D4">
      <w:pPr>
        <w:autoSpaceDE w:val="0"/>
        <w:autoSpaceDN w:val="0"/>
        <w:spacing w:before="40" w:after="0" w:line="240" w:lineRule="auto"/>
        <w:jc w:val="center"/>
        <w:rPr>
          <w:rFonts w:ascii="Times New Roman" w:eastAsia="Times New Roman" w:hAnsi="Times New Roman" w:cs="Times New Roman"/>
          <w:sz w:val="20"/>
          <w:szCs w:val="20"/>
          <w:lang w:eastAsia="ru-RU"/>
        </w:rPr>
      </w:pPr>
      <w:r w:rsidRPr="003F01D4">
        <w:rPr>
          <w:rFonts w:ascii="Times New Roman" w:eastAsia="Times New Roman" w:hAnsi="Times New Roman" w:cs="Times New Roman"/>
          <w:sz w:val="20"/>
          <w:szCs w:val="20"/>
          <w:lang w:eastAsia="ru-RU"/>
        </w:rPr>
        <w:t>(</w:t>
      </w:r>
      <w:proofErr w:type="gramStart"/>
      <w:r w:rsidRPr="003F01D4">
        <w:rPr>
          <w:rFonts w:ascii="Times New Roman" w:eastAsia="Times New Roman" w:hAnsi="Times New Roman" w:cs="Times New Roman"/>
          <w:sz w:val="20"/>
          <w:szCs w:val="20"/>
          <w:lang w:eastAsia="ru-RU"/>
        </w:rPr>
        <w:t>заполняется</w:t>
      </w:r>
      <w:proofErr w:type="gramEnd"/>
      <w:r w:rsidRPr="003F01D4">
        <w:rPr>
          <w:rFonts w:ascii="Times New Roman" w:eastAsia="Times New Roman" w:hAnsi="Times New Roman" w:cs="Times New Roman"/>
          <w:sz w:val="20"/>
          <w:szCs w:val="20"/>
          <w:lang w:eastAsia="ru-RU"/>
        </w:rPr>
        <w:t xml:space="preserve"> в случае проведения проверок филиалов, представительств,  обособленных структурных</w:t>
      </w:r>
      <w:r w:rsidRPr="003F01D4">
        <w:rPr>
          <w:rFonts w:ascii="Times New Roman" w:eastAsia="Times New Roman" w:hAnsi="Times New Roman" w:cs="Times New Roman"/>
          <w:sz w:val="20"/>
          <w:szCs w:val="20"/>
          <w:lang w:eastAsia="ru-RU"/>
        </w:rPr>
        <w:br/>
        <w:t>подразделений юридического лица или  при осуществлении деятельности индивидуального предпринимателя</w:t>
      </w:r>
      <w:r w:rsidRPr="003F01D4">
        <w:rPr>
          <w:rFonts w:ascii="Times New Roman" w:eastAsia="Times New Roman" w:hAnsi="Times New Roman" w:cs="Times New Roman"/>
          <w:sz w:val="20"/>
          <w:szCs w:val="20"/>
          <w:lang w:eastAsia="ru-RU"/>
        </w:rPr>
        <w:br/>
        <w:t>по нескольким адресам)</w:t>
      </w:r>
    </w:p>
    <w:p w:rsidR="003F01D4" w:rsidRPr="003F01D4" w:rsidRDefault="003F01D4" w:rsidP="003F01D4">
      <w:pPr>
        <w:autoSpaceDE w:val="0"/>
        <w:autoSpaceDN w:val="0"/>
        <w:spacing w:before="120" w:after="0" w:line="240" w:lineRule="auto"/>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 xml:space="preserve">Общая продолжительность проверки:  </w:t>
      </w:r>
    </w:p>
    <w:p w:rsidR="003F01D4" w:rsidRPr="003F01D4" w:rsidRDefault="003F01D4" w:rsidP="003F01D4">
      <w:pPr>
        <w:pBdr>
          <w:top w:val="single" w:sz="4" w:space="1" w:color="auto"/>
        </w:pBdr>
        <w:autoSpaceDE w:val="0"/>
        <w:autoSpaceDN w:val="0"/>
        <w:spacing w:after="0" w:line="240" w:lineRule="auto"/>
        <w:ind w:left="3969"/>
        <w:jc w:val="center"/>
        <w:rPr>
          <w:rFonts w:ascii="Times New Roman" w:eastAsia="Times New Roman" w:hAnsi="Times New Roman" w:cs="Times New Roman"/>
          <w:sz w:val="20"/>
          <w:szCs w:val="20"/>
          <w:lang w:eastAsia="ru-RU"/>
        </w:rPr>
      </w:pPr>
      <w:r w:rsidRPr="003F01D4">
        <w:rPr>
          <w:rFonts w:ascii="Times New Roman" w:eastAsia="Times New Roman" w:hAnsi="Times New Roman" w:cs="Times New Roman"/>
          <w:sz w:val="20"/>
          <w:szCs w:val="20"/>
          <w:lang w:eastAsia="ru-RU"/>
        </w:rPr>
        <w:t>(</w:t>
      </w:r>
      <w:proofErr w:type="gramStart"/>
      <w:r w:rsidRPr="003F01D4">
        <w:rPr>
          <w:rFonts w:ascii="Times New Roman" w:eastAsia="Times New Roman" w:hAnsi="Times New Roman" w:cs="Times New Roman"/>
          <w:sz w:val="20"/>
          <w:szCs w:val="20"/>
          <w:lang w:eastAsia="ru-RU"/>
        </w:rPr>
        <w:t>рабочих</w:t>
      </w:r>
      <w:proofErr w:type="gramEnd"/>
      <w:r w:rsidRPr="003F01D4">
        <w:rPr>
          <w:rFonts w:ascii="Times New Roman" w:eastAsia="Times New Roman" w:hAnsi="Times New Roman" w:cs="Times New Roman"/>
          <w:sz w:val="20"/>
          <w:szCs w:val="20"/>
          <w:lang w:eastAsia="ru-RU"/>
        </w:rPr>
        <w:t xml:space="preserve"> дней/часов)</w:t>
      </w:r>
    </w:p>
    <w:p w:rsidR="003F01D4" w:rsidRPr="003F01D4" w:rsidRDefault="003F01D4" w:rsidP="003F01D4">
      <w:pPr>
        <w:autoSpaceDE w:val="0"/>
        <w:autoSpaceDN w:val="0"/>
        <w:spacing w:before="120" w:after="0" w:line="240" w:lineRule="auto"/>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 xml:space="preserve">Акт составлен:  </w:t>
      </w:r>
    </w:p>
    <w:p w:rsidR="003F01D4" w:rsidRPr="003F01D4" w:rsidRDefault="003F01D4" w:rsidP="003F01D4">
      <w:pPr>
        <w:pBdr>
          <w:top w:val="single" w:sz="4" w:space="1" w:color="auto"/>
        </w:pBdr>
        <w:autoSpaceDE w:val="0"/>
        <w:autoSpaceDN w:val="0"/>
        <w:spacing w:after="0" w:line="240" w:lineRule="auto"/>
        <w:ind w:left="1633"/>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3F01D4">
        <w:rPr>
          <w:rFonts w:ascii="Times New Roman" w:eastAsia="Times New Roman" w:hAnsi="Times New Roman" w:cs="Times New Roman"/>
          <w:sz w:val="20"/>
          <w:szCs w:val="20"/>
          <w:lang w:eastAsia="ru-RU"/>
        </w:rPr>
        <w:t>(</w:t>
      </w:r>
      <w:proofErr w:type="gramStart"/>
      <w:r w:rsidRPr="003F01D4">
        <w:rPr>
          <w:rFonts w:ascii="Times New Roman" w:eastAsia="Times New Roman" w:hAnsi="Times New Roman" w:cs="Times New Roman"/>
          <w:sz w:val="20"/>
          <w:szCs w:val="20"/>
          <w:lang w:eastAsia="ru-RU"/>
        </w:rPr>
        <w:t>наименование</w:t>
      </w:r>
      <w:proofErr w:type="gramEnd"/>
      <w:r w:rsidRPr="003F01D4">
        <w:rPr>
          <w:rFonts w:ascii="Times New Roman" w:eastAsia="Times New Roman" w:hAnsi="Times New Roman" w:cs="Times New Roman"/>
          <w:sz w:val="20"/>
          <w:szCs w:val="20"/>
          <w:lang w:eastAsia="ru-RU"/>
        </w:rPr>
        <w:t xml:space="preserve"> органа государственного контроля (надзора) или органа муниципального контроля)</w:t>
      </w:r>
    </w:p>
    <w:p w:rsidR="003F01D4" w:rsidRPr="003F01D4" w:rsidRDefault="003F01D4" w:rsidP="003F01D4">
      <w:pPr>
        <w:autoSpaceDE w:val="0"/>
        <w:autoSpaceDN w:val="0"/>
        <w:spacing w:before="120" w:after="0" w:line="240" w:lineRule="auto"/>
        <w:jc w:val="both"/>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 xml:space="preserve">С копией распоряжения/приказа о проведении проверки ознакомлен(ы): </w:t>
      </w:r>
      <w:r w:rsidRPr="003F01D4">
        <w:rPr>
          <w:rFonts w:ascii="Times New Roman" w:eastAsia="Times New Roman" w:hAnsi="Times New Roman" w:cs="Times New Roman"/>
          <w:sz w:val="20"/>
          <w:szCs w:val="20"/>
          <w:lang w:eastAsia="ru-RU"/>
        </w:rPr>
        <w:t>(заполняется при проведении выездной проверки)</w:t>
      </w:r>
    </w:p>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3F01D4">
        <w:rPr>
          <w:rFonts w:ascii="Times New Roman" w:eastAsia="Times New Roman" w:hAnsi="Times New Roman" w:cs="Times New Roman"/>
          <w:sz w:val="20"/>
          <w:szCs w:val="20"/>
          <w:lang w:eastAsia="ru-RU"/>
        </w:rPr>
        <w:t>(</w:t>
      </w:r>
      <w:proofErr w:type="gramStart"/>
      <w:r w:rsidRPr="003F01D4">
        <w:rPr>
          <w:rFonts w:ascii="Times New Roman" w:eastAsia="Times New Roman" w:hAnsi="Times New Roman" w:cs="Times New Roman"/>
          <w:sz w:val="20"/>
          <w:szCs w:val="20"/>
          <w:lang w:eastAsia="ru-RU"/>
        </w:rPr>
        <w:t>фамилии</w:t>
      </w:r>
      <w:proofErr w:type="gramEnd"/>
      <w:r w:rsidRPr="003F01D4">
        <w:rPr>
          <w:rFonts w:ascii="Times New Roman" w:eastAsia="Times New Roman" w:hAnsi="Times New Roman" w:cs="Times New Roman"/>
          <w:sz w:val="20"/>
          <w:szCs w:val="20"/>
          <w:lang w:eastAsia="ru-RU"/>
        </w:rPr>
        <w:t>, инициалы, подпись, дата, время)</w:t>
      </w:r>
    </w:p>
    <w:p w:rsidR="003F01D4" w:rsidRPr="003F01D4" w:rsidRDefault="003F01D4" w:rsidP="003F01D4">
      <w:pPr>
        <w:autoSpaceDE w:val="0"/>
        <w:autoSpaceDN w:val="0"/>
        <w:spacing w:before="360" w:after="0" w:line="240" w:lineRule="auto"/>
        <w:jc w:val="both"/>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r w:rsidRPr="003F01D4">
        <w:rPr>
          <w:rFonts w:ascii="Times New Roman" w:eastAsia="Times New Roman" w:hAnsi="Times New Roman" w:cs="Times New Roman"/>
          <w:sz w:val="24"/>
          <w:szCs w:val="24"/>
          <w:lang w:eastAsia="ru-RU"/>
        </w:rPr>
        <w:br/>
      </w:r>
    </w:p>
    <w:p w:rsidR="003F01D4" w:rsidRPr="003F01D4" w:rsidRDefault="003F01D4" w:rsidP="003F01D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3F01D4">
        <w:rPr>
          <w:rFonts w:ascii="Times New Roman" w:eastAsia="Times New Roman" w:hAnsi="Times New Roman" w:cs="Times New Roman"/>
          <w:sz w:val="20"/>
          <w:szCs w:val="20"/>
          <w:lang w:eastAsia="ru-RU"/>
        </w:rPr>
        <w:lastRenderedPageBreak/>
        <w:t>(</w:t>
      </w:r>
      <w:proofErr w:type="gramStart"/>
      <w:r w:rsidRPr="003F01D4">
        <w:rPr>
          <w:rFonts w:ascii="Times New Roman" w:eastAsia="Times New Roman" w:hAnsi="Times New Roman" w:cs="Times New Roman"/>
          <w:sz w:val="20"/>
          <w:szCs w:val="20"/>
          <w:lang w:eastAsia="ru-RU"/>
        </w:rPr>
        <w:t>заполняется</w:t>
      </w:r>
      <w:proofErr w:type="gramEnd"/>
      <w:r w:rsidRPr="003F01D4">
        <w:rPr>
          <w:rFonts w:ascii="Times New Roman" w:eastAsia="Times New Roman" w:hAnsi="Times New Roman" w:cs="Times New Roman"/>
          <w:sz w:val="20"/>
          <w:szCs w:val="20"/>
          <w:lang w:eastAsia="ru-RU"/>
        </w:rPr>
        <w:t xml:space="preserve"> в случае необходимости согласования проверки с органами прокуратуры)</w:t>
      </w:r>
    </w:p>
    <w:p w:rsidR="003F01D4" w:rsidRPr="003F01D4" w:rsidRDefault="003F01D4" w:rsidP="003F01D4">
      <w:pPr>
        <w:keepNext/>
        <w:autoSpaceDE w:val="0"/>
        <w:autoSpaceDN w:val="0"/>
        <w:spacing w:before="80" w:after="0" w:line="240" w:lineRule="auto"/>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 xml:space="preserve">Лицо(а), проводившее проверку:  </w:t>
      </w:r>
    </w:p>
    <w:p w:rsidR="003F01D4" w:rsidRPr="003F01D4" w:rsidRDefault="003F01D4" w:rsidP="003F01D4">
      <w:pPr>
        <w:keepNext/>
        <w:pBdr>
          <w:top w:val="single" w:sz="4" w:space="1" w:color="auto"/>
        </w:pBdr>
        <w:autoSpaceDE w:val="0"/>
        <w:autoSpaceDN w:val="0"/>
        <w:spacing w:after="0" w:line="240" w:lineRule="auto"/>
        <w:ind w:left="3459"/>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3F01D4">
        <w:rPr>
          <w:rFonts w:ascii="Times New Roman" w:eastAsia="Times New Roman" w:hAnsi="Times New Roman" w:cs="Times New Roman"/>
          <w:sz w:val="20"/>
          <w:szCs w:val="20"/>
          <w:lang w:eastAsia="ru-RU"/>
        </w:rPr>
        <w:t>(</w:t>
      </w:r>
      <w:proofErr w:type="gramStart"/>
      <w:r w:rsidRPr="003F01D4">
        <w:rPr>
          <w:rFonts w:ascii="Times New Roman" w:eastAsia="Times New Roman" w:hAnsi="Times New Roman" w:cs="Times New Roman"/>
          <w:sz w:val="20"/>
          <w:szCs w:val="20"/>
          <w:lang w:eastAsia="ru-RU"/>
        </w:rPr>
        <w:t>фамилия</w:t>
      </w:r>
      <w:proofErr w:type="gramEnd"/>
      <w:r w:rsidRPr="003F01D4">
        <w:rPr>
          <w:rFonts w:ascii="Times New Roman" w:eastAsia="Times New Roman" w:hAnsi="Times New Roman" w:cs="Times New Roman"/>
          <w:sz w:val="20"/>
          <w:szCs w:val="20"/>
          <w:lang w:eastAsia="ru-RU"/>
        </w:rPr>
        <w:t>,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3F01D4">
        <w:rPr>
          <w:rFonts w:ascii="Times New Roman" w:eastAsia="Times New Roman" w:hAnsi="Times New Roman" w:cs="Times New Roman"/>
          <w:sz w:val="20"/>
          <w:szCs w:val="20"/>
          <w:lang w:eastAsia="ru-RU"/>
        </w:rPr>
        <w:br/>
        <w:t>по аккредитации, выдавшего свидетельство)</w:t>
      </w:r>
    </w:p>
    <w:p w:rsidR="003F01D4" w:rsidRPr="003F01D4" w:rsidRDefault="003F01D4" w:rsidP="003F01D4">
      <w:pPr>
        <w:autoSpaceDE w:val="0"/>
        <w:autoSpaceDN w:val="0"/>
        <w:spacing w:before="120" w:after="0" w:line="240" w:lineRule="auto"/>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 xml:space="preserve">При проведении проверки присутствовали:  </w:t>
      </w:r>
    </w:p>
    <w:p w:rsidR="003F01D4" w:rsidRPr="003F01D4" w:rsidRDefault="003F01D4" w:rsidP="003F01D4">
      <w:pPr>
        <w:pBdr>
          <w:top w:val="single" w:sz="4" w:space="1" w:color="auto"/>
        </w:pBdr>
        <w:autoSpaceDE w:val="0"/>
        <w:autoSpaceDN w:val="0"/>
        <w:spacing w:after="0" w:line="240" w:lineRule="auto"/>
        <w:ind w:left="4564"/>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3F01D4">
        <w:rPr>
          <w:rFonts w:ascii="Times New Roman" w:eastAsia="Times New Roman" w:hAnsi="Times New Roman" w:cs="Times New Roman"/>
          <w:sz w:val="20"/>
          <w:szCs w:val="20"/>
          <w:lang w:eastAsia="ru-RU"/>
        </w:rPr>
        <w:t>(</w:t>
      </w:r>
      <w:proofErr w:type="gramStart"/>
      <w:r w:rsidRPr="003F01D4">
        <w:rPr>
          <w:rFonts w:ascii="Times New Roman" w:eastAsia="Times New Roman" w:hAnsi="Times New Roman" w:cs="Times New Roman"/>
          <w:sz w:val="20"/>
          <w:szCs w:val="20"/>
          <w:lang w:eastAsia="ru-RU"/>
        </w:rPr>
        <w:t>фамилия</w:t>
      </w:r>
      <w:proofErr w:type="gramEnd"/>
      <w:r w:rsidRPr="003F01D4">
        <w:rPr>
          <w:rFonts w:ascii="Times New Roman" w:eastAsia="Times New Roman" w:hAnsi="Times New Roman" w:cs="Times New Roman"/>
          <w:sz w:val="20"/>
          <w:szCs w:val="20"/>
          <w:lang w:eastAsia="ru-RU"/>
        </w:rPr>
        <w:t>,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3F01D4">
        <w:rPr>
          <w:rFonts w:ascii="Times New Roman" w:eastAsia="Times New Roman" w:hAnsi="Times New Roman" w:cs="Times New Roman"/>
          <w:sz w:val="20"/>
          <w:szCs w:val="20"/>
          <w:lang w:eastAsia="ru-RU"/>
        </w:rPr>
        <w:br/>
        <w:t>по проверке)</w:t>
      </w:r>
    </w:p>
    <w:p w:rsidR="003F01D4" w:rsidRPr="003F01D4" w:rsidRDefault="003F01D4" w:rsidP="003F01D4">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В ходе проведения проверки:</w:t>
      </w:r>
    </w:p>
    <w:p w:rsidR="003F01D4" w:rsidRPr="003F01D4" w:rsidRDefault="003F01D4" w:rsidP="003F01D4">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proofErr w:type="gramStart"/>
      <w:r w:rsidRPr="003F01D4">
        <w:rPr>
          <w:rFonts w:ascii="Times New Roman" w:eastAsia="Times New Roman" w:hAnsi="Times New Roman" w:cs="Times New Roman"/>
          <w:sz w:val="24"/>
          <w:szCs w:val="24"/>
          <w:lang w:eastAsia="ru-RU"/>
        </w:rPr>
        <w:t>выявлены</w:t>
      </w:r>
      <w:proofErr w:type="gramEnd"/>
      <w:r w:rsidRPr="003F01D4">
        <w:rPr>
          <w:rFonts w:ascii="Times New Roman" w:eastAsia="Times New Roman" w:hAnsi="Times New Roman" w:cs="Times New Roman"/>
          <w:sz w:val="24"/>
          <w:szCs w:val="24"/>
          <w:lang w:eastAsia="ru-RU"/>
        </w:rPr>
        <w:t xml:space="preserve">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F01D4">
        <w:rPr>
          <w:rFonts w:ascii="Times New Roman" w:eastAsia="Times New Roman" w:hAnsi="Times New Roman" w:cs="Times New Roman"/>
          <w:sz w:val="24"/>
          <w:szCs w:val="24"/>
          <w:lang w:eastAsia="ru-RU"/>
        </w:rPr>
        <w:br/>
      </w:r>
    </w:p>
    <w:p w:rsidR="003F01D4" w:rsidRPr="003F01D4" w:rsidRDefault="003F01D4" w:rsidP="003F01D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3F01D4">
        <w:rPr>
          <w:rFonts w:ascii="Times New Roman" w:eastAsia="Times New Roman" w:hAnsi="Times New Roman" w:cs="Times New Roman"/>
          <w:sz w:val="20"/>
          <w:szCs w:val="20"/>
          <w:lang w:eastAsia="ru-RU"/>
        </w:rPr>
        <w:t>(</w:t>
      </w:r>
      <w:proofErr w:type="gramStart"/>
      <w:r w:rsidRPr="003F01D4">
        <w:rPr>
          <w:rFonts w:ascii="Times New Roman" w:eastAsia="Times New Roman" w:hAnsi="Times New Roman" w:cs="Times New Roman"/>
          <w:sz w:val="20"/>
          <w:szCs w:val="20"/>
          <w:lang w:eastAsia="ru-RU"/>
        </w:rPr>
        <w:t>с</w:t>
      </w:r>
      <w:proofErr w:type="gramEnd"/>
      <w:r w:rsidRPr="003F01D4">
        <w:rPr>
          <w:rFonts w:ascii="Times New Roman" w:eastAsia="Times New Roman" w:hAnsi="Times New Roman" w:cs="Times New Roman"/>
          <w:sz w:val="20"/>
          <w:szCs w:val="20"/>
          <w:lang w:eastAsia="ru-RU"/>
        </w:rPr>
        <w:t xml:space="preserve"> указанием характера нарушений; лиц, допустивших нарушения)</w:t>
      </w:r>
    </w:p>
    <w:p w:rsidR="003F01D4" w:rsidRPr="003F01D4" w:rsidRDefault="003F01D4" w:rsidP="003F01D4">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proofErr w:type="gramStart"/>
      <w:r w:rsidRPr="003F01D4">
        <w:rPr>
          <w:rFonts w:ascii="Times New Roman" w:eastAsia="Times New Roman" w:hAnsi="Times New Roman" w:cs="Times New Roman"/>
          <w:sz w:val="24"/>
          <w:szCs w:val="24"/>
          <w:lang w:eastAsia="ru-RU"/>
        </w:rPr>
        <w:t>выявлены</w:t>
      </w:r>
      <w:proofErr w:type="gramEnd"/>
      <w:r w:rsidRPr="003F01D4">
        <w:rPr>
          <w:rFonts w:ascii="Times New Roman" w:eastAsia="Times New Roman" w:hAnsi="Times New Roman" w:cs="Times New Roman"/>
          <w:sz w:val="24"/>
          <w:szCs w:val="24"/>
          <w:lang w:eastAsia="ru-RU"/>
        </w:rPr>
        <w:t xml:space="preserve">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3F01D4" w:rsidRPr="003F01D4" w:rsidRDefault="003F01D4" w:rsidP="003F01D4">
      <w:pPr>
        <w:pBdr>
          <w:top w:val="single" w:sz="4" w:space="1" w:color="auto"/>
        </w:pBdr>
        <w:autoSpaceDE w:val="0"/>
        <w:autoSpaceDN w:val="0"/>
        <w:spacing w:after="0" w:line="240" w:lineRule="auto"/>
        <w:ind w:left="4668"/>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proofErr w:type="gramStart"/>
      <w:r w:rsidRPr="003F01D4">
        <w:rPr>
          <w:rFonts w:ascii="Times New Roman" w:eastAsia="Times New Roman" w:hAnsi="Times New Roman" w:cs="Times New Roman"/>
          <w:sz w:val="24"/>
          <w:szCs w:val="24"/>
          <w:lang w:eastAsia="ru-RU"/>
        </w:rPr>
        <w:t>выявлены</w:t>
      </w:r>
      <w:proofErr w:type="gramEnd"/>
      <w:r w:rsidRPr="003F01D4">
        <w:rPr>
          <w:rFonts w:ascii="Times New Roman" w:eastAsia="Times New Roman" w:hAnsi="Times New Roman" w:cs="Times New Roman"/>
          <w:sz w:val="24"/>
          <w:szCs w:val="24"/>
          <w:lang w:eastAsia="ru-RU"/>
        </w:rPr>
        <w:t xml:space="preserve">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3F01D4">
        <w:rPr>
          <w:rFonts w:ascii="Times New Roman" w:eastAsia="Times New Roman" w:hAnsi="Times New Roman" w:cs="Times New Roman"/>
          <w:sz w:val="24"/>
          <w:szCs w:val="24"/>
          <w:lang w:eastAsia="ru-RU"/>
        </w:rPr>
        <w:br/>
      </w:r>
    </w:p>
    <w:p w:rsidR="003F01D4" w:rsidRPr="003F01D4" w:rsidRDefault="003F01D4" w:rsidP="003F01D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before="80" w:after="0" w:line="240" w:lineRule="auto"/>
        <w:ind w:firstLine="567"/>
        <w:jc w:val="both"/>
        <w:rPr>
          <w:rFonts w:ascii="Times New Roman" w:eastAsia="Times New Roman" w:hAnsi="Times New Roman" w:cs="Times New Roman"/>
          <w:sz w:val="24"/>
          <w:szCs w:val="24"/>
          <w:lang w:eastAsia="ru-RU"/>
        </w:rPr>
      </w:pPr>
      <w:proofErr w:type="gramStart"/>
      <w:r w:rsidRPr="003F01D4">
        <w:rPr>
          <w:rFonts w:ascii="Times New Roman" w:eastAsia="Times New Roman" w:hAnsi="Times New Roman" w:cs="Times New Roman"/>
          <w:sz w:val="24"/>
          <w:szCs w:val="24"/>
          <w:lang w:eastAsia="ru-RU"/>
        </w:rPr>
        <w:t>нарушений</w:t>
      </w:r>
      <w:proofErr w:type="gramEnd"/>
      <w:r w:rsidRPr="003F01D4">
        <w:rPr>
          <w:rFonts w:ascii="Times New Roman" w:eastAsia="Times New Roman" w:hAnsi="Times New Roman" w:cs="Times New Roman"/>
          <w:sz w:val="24"/>
          <w:szCs w:val="24"/>
          <w:lang w:eastAsia="ru-RU"/>
        </w:rPr>
        <w:t xml:space="preserve"> не выявлено  </w:t>
      </w:r>
    </w:p>
    <w:p w:rsidR="003F01D4" w:rsidRPr="003F01D4" w:rsidRDefault="003F01D4" w:rsidP="003F01D4">
      <w:pPr>
        <w:pBdr>
          <w:top w:val="single" w:sz="4" w:space="1" w:color="auto"/>
        </w:pBdr>
        <w:autoSpaceDE w:val="0"/>
        <w:autoSpaceDN w:val="0"/>
        <w:spacing w:after="0" w:line="240" w:lineRule="auto"/>
        <w:ind w:left="3175"/>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before="120" w:after="120" w:line="240" w:lineRule="auto"/>
        <w:jc w:val="both"/>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3F01D4" w:rsidRPr="003F01D4" w:rsidTr="007902B5">
        <w:tc>
          <w:tcPr>
            <w:tcW w:w="3856"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ind w:left="-28"/>
              <w:jc w:val="center"/>
              <w:rPr>
                <w:rFonts w:ascii="Times New Roman" w:eastAsia="Times New Roman" w:hAnsi="Times New Roman" w:cs="Times New Roman"/>
                <w:sz w:val="24"/>
                <w:szCs w:val="24"/>
                <w:lang w:eastAsia="ru-RU"/>
              </w:rPr>
            </w:pPr>
          </w:p>
        </w:tc>
      </w:tr>
      <w:tr w:rsidR="003F01D4" w:rsidRPr="003F01D4" w:rsidTr="007902B5">
        <w:tc>
          <w:tcPr>
            <w:tcW w:w="3856" w:type="dxa"/>
            <w:tcBorders>
              <w:top w:val="nil"/>
              <w:left w:val="nil"/>
              <w:bottom w:val="nil"/>
              <w:right w:val="nil"/>
            </w:tcBorders>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0"/>
                <w:szCs w:val="20"/>
                <w:lang w:eastAsia="ru-RU"/>
              </w:rPr>
            </w:pPr>
            <w:r w:rsidRPr="003F01D4">
              <w:rPr>
                <w:rFonts w:ascii="Times New Roman" w:eastAsia="Times New Roman" w:hAnsi="Times New Roman" w:cs="Times New Roman"/>
                <w:sz w:val="20"/>
                <w:szCs w:val="20"/>
                <w:lang w:eastAsia="ru-RU"/>
              </w:rPr>
              <w:t>(</w:t>
            </w:r>
            <w:proofErr w:type="gramStart"/>
            <w:r w:rsidRPr="003F01D4">
              <w:rPr>
                <w:rFonts w:ascii="Times New Roman" w:eastAsia="Times New Roman" w:hAnsi="Times New Roman" w:cs="Times New Roman"/>
                <w:sz w:val="20"/>
                <w:szCs w:val="20"/>
                <w:lang w:eastAsia="ru-RU"/>
              </w:rPr>
              <w:t>подпись</w:t>
            </w:r>
            <w:proofErr w:type="gramEnd"/>
            <w:r w:rsidRPr="003F01D4">
              <w:rPr>
                <w:rFonts w:ascii="Times New Roman" w:eastAsia="Times New Roman" w:hAnsi="Times New Roman" w:cs="Times New Roman"/>
                <w:sz w:val="20"/>
                <w:szCs w:val="20"/>
                <w:lang w:eastAsia="ru-RU"/>
              </w:rPr>
              <w:t xml:space="preserve"> проверяющего)</w:t>
            </w:r>
          </w:p>
        </w:tc>
        <w:tc>
          <w:tcPr>
            <w:tcW w:w="851" w:type="dxa"/>
            <w:tcBorders>
              <w:top w:val="nil"/>
              <w:left w:val="nil"/>
              <w:bottom w:val="nil"/>
              <w:right w:val="nil"/>
            </w:tcBorders>
          </w:tcPr>
          <w:p w:rsidR="003F01D4" w:rsidRPr="003F01D4" w:rsidRDefault="003F01D4" w:rsidP="003F01D4">
            <w:pPr>
              <w:autoSpaceDE w:val="0"/>
              <w:autoSpaceDN w:val="0"/>
              <w:spacing w:after="0" w:line="240" w:lineRule="auto"/>
              <w:rPr>
                <w:rFonts w:ascii="Times New Roman" w:eastAsia="Times New Roman" w:hAnsi="Times New Roman" w:cs="Times New Roman"/>
                <w:sz w:val="20"/>
                <w:szCs w:val="20"/>
                <w:lang w:eastAsia="ru-RU"/>
              </w:rPr>
            </w:pPr>
          </w:p>
        </w:tc>
        <w:tc>
          <w:tcPr>
            <w:tcW w:w="5557" w:type="dxa"/>
            <w:tcBorders>
              <w:top w:val="nil"/>
              <w:left w:val="nil"/>
              <w:bottom w:val="nil"/>
              <w:right w:val="nil"/>
            </w:tcBorders>
          </w:tcPr>
          <w:p w:rsidR="003F01D4" w:rsidRPr="003F01D4" w:rsidRDefault="003F01D4" w:rsidP="003F01D4">
            <w:pPr>
              <w:autoSpaceDE w:val="0"/>
              <w:autoSpaceDN w:val="0"/>
              <w:spacing w:after="0" w:line="240" w:lineRule="auto"/>
              <w:ind w:left="-28"/>
              <w:jc w:val="center"/>
              <w:rPr>
                <w:rFonts w:ascii="Times New Roman" w:eastAsia="Times New Roman" w:hAnsi="Times New Roman" w:cs="Times New Roman"/>
                <w:sz w:val="20"/>
                <w:szCs w:val="20"/>
                <w:lang w:eastAsia="ru-RU"/>
              </w:rPr>
            </w:pPr>
            <w:r w:rsidRPr="003F01D4">
              <w:rPr>
                <w:rFonts w:ascii="Times New Roman" w:eastAsia="Times New Roman" w:hAnsi="Times New Roman" w:cs="Times New Roman"/>
                <w:sz w:val="20"/>
                <w:szCs w:val="20"/>
                <w:lang w:eastAsia="ru-RU"/>
              </w:rPr>
              <w:t>(</w:t>
            </w:r>
            <w:proofErr w:type="gramStart"/>
            <w:r w:rsidRPr="003F01D4">
              <w:rPr>
                <w:rFonts w:ascii="Times New Roman" w:eastAsia="Times New Roman" w:hAnsi="Times New Roman" w:cs="Times New Roman"/>
                <w:sz w:val="20"/>
                <w:szCs w:val="20"/>
                <w:lang w:eastAsia="ru-RU"/>
              </w:rPr>
              <w:t>подпись</w:t>
            </w:r>
            <w:proofErr w:type="gramEnd"/>
            <w:r w:rsidRPr="003F01D4">
              <w:rPr>
                <w:rFonts w:ascii="Times New Roman" w:eastAsia="Times New Roman" w:hAnsi="Times New Roman" w:cs="Times New Roman"/>
                <w:sz w:val="20"/>
                <w:szCs w:val="20"/>
                <w:lang w:eastAsia="ru-RU"/>
              </w:rPr>
              <w:t xml:space="preserve"> уполномоченного представителя юридического лица, индивидуального предпринимателя, его уполномоченного представителя)</w:t>
            </w:r>
          </w:p>
        </w:tc>
      </w:tr>
    </w:tbl>
    <w:p w:rsidR="003F01D4" w:rsidRPr="003F01D4" w:rsidRDefault="003F01D4" w:rsidP="003F01D4">
      <w:pPr>
        <w:autoSpaceDE w:val="0"/>
        <w:autoSpaceDN w:val="0"/>
        <w:spacing w:before="120" w:after="120" w:line="240" w:lineRule="auto"/>
        <w:jc w:val="both"/>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3F01D4" w:rsidRPr="003F01D4" w:rsidTr="007902B5">
        <w:tc>
          <w:tcPr>
            <w:tcW w:w="3856"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ind w:left="-28"/>
              <w:jc w:val="center"/>
              <w:rPr>
                <w:rFonts w:ascii="Times New Roman" w:eastAsia="Times New Roman" w:hAnsi="Times New Roman" w:cs="Times New Roman"/>
                <w:sz w:val="24"/>
                <w:szCs w:val="24"/>
                <w:lang w:eastAsia="ru-RU"/>
              </w:rPr>
            </w:pPr>
          </w:p>
        </w:tc>
      </w:tr>
      <w:tr w:rsidR="003F01D4" w:rsidRPr="003F01D4" w:rsidTr="007902B5">
        <w:tc>
          <w:tcPr>
            <w:tcW w:w="3856" w:type="dxa"/>
            <w:tcBorders>
              <w:top w:val="nil"/>
              <w:left w:val="nil"/>
              <w:bottom w:val="nil"/>
              <w:right w:val="nil"/>
            </w:tcBorders>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0"/>
                <w:szCs w:val="20"/>
                <w:lang w:eastAsia="ru-RU"/>
              </w:rPr>
            </w:pPr>
            <w:r w:rsidRPr="003F01D4">
              <w:rPr>
                <w:rFonts w:ascii="Times New Roman" w:eastAsia="Times New Roman" w:hAnsi="Times New Roman" w:cs="Times New Roman"/>
                <w:sz w:val="20"/>
                <w:szCs w:val="20"/>
                <w:lang w:eastAsia="ru-RU"/>
              </w:rPr>
              <w:t>(</w:t>
            </w:r>
            <w:proofErr w:type="gramStart"/>
            <w:r w:rsidRPr="003F01D4">
              <w:rPr>
                <w:rFonts w:ascii="Times New Roman" w:eastAsia="Times New Roman" w:hAnsi="Times New Roman" w:cs="Times New Roman"/>
                <w:sz w:val="20"/>
                <w:szCs w:val="20"/>
                <w:lang w:eastAsia="ru-RU"/>
              </w:rPr>
              <w:t>подпись</w:t>
            </w:r>
            <w:proofErr w:type="gramEnd"/>
            <w:r w:rsidRPr="003F01D4">
              <w:rPr>
                <w:rFonts w:ascii="Times New Roman" w:eastAsia="Times New Roman" w:hAnsi="Times New Roman" w:cs="Times New Roman"/>
                <w:sz w:val="20"/>
                <w:szCs w:val="20"/>
                <w:lang w:eastAsia="ru-RU"/>
              </w:rPr>
              <w:t xml:space="preserve"> проверяющего)</w:t>
            </w:r>
          </w:p>
        </w:tc>
        <w:tc>
          <w:tcPr>
            <w:tcW w:w="851" w:type="dxa"/>
            <w:tcBorders>
              <w:top w:val="nil"/>
              <w:left w:val="nil"/>
              <w:bottom w:val="nil"/>
              <w:right w:val="nil"/>
            </w:tcBorders>
          </w:tcPr>
          <w:p w:rsidR="003F01D4" w:rsidRPr="003F01D4" w:rsidRDefault="003F01D4" w:rsidP="003F01D4">
            <w:pPr>
              <w:autoSpaceDE w:val="0"/>
              <w:autoSpaceDN w:val="0"/>
              <w:spacing w:after="0" w:line="240" w:lineRule="auto"/>
              <w:rPr>
                <w:rFonts w:ascii="Times New Roman" w:eastAsia="Times New Roman" w:hAnsi="Times New Roman" w:cs="Times New Roman"/>
                <w:sz w:val="20"/>
                <w:szCs w:val="20"/>
                <w:lang w:eastAsia="ru-RU"/>
              </w:rPr>
            </w:pPr>
          </w:p>
        </w:tc>
        <w:tc>
          <w:tcPr>
            <w:tcW w:w="5557" w:type="dxa"/>
            <w:tcBorders>
              <w:top w:val="nil"/>
              <w:left w:val="nil"/>
              <w:bottom w:val="nil"/>
              <w:right w:val="nil"/>
            </w:tcBorders>
          </w:tcPr>
          <w:p w:rsidR="003F01D4" w:rsidRPr="003F01D4" w:rsidRDefault="003F01D4" w:rsidP="003F01D4">
            <w:pPr>
              <w:autoSpaceDE w:val="0"/>
              <w:autoSpaceDN w:val="0"/>
              <w:spacing w:after="0" w:line="240" w:lineRule="auto"/>
              <w:ind w:left="-28"/>
              <w:jc w:val="center"/>
              <w:rPr>
                <w:rFonts w:ascii="Times New Roman" w:eastAsia="Times New Roman" w:hAnsi="Times New Roman" w:cs="Times New Roman"/>
                <w:sz w:val="20"/>
                <w:szCs w:val="20"/>
                <w:lang w:eastAsia="ru-RU"/>
              </w:rPr>
            </w:pPr>
            <w:r w:rsidRPr="003F01D4">
              <w:rPr>
                <w:rFonts w:ascii="Times New Roman" w:eastAsia="Times New Roman" w:hAnsi="Times New Roman" w:cs="Times New Roman"/>
                <w:sz w:val="20"/>
                <w:szCs w:val="20"/>
                <w:lang w:eastAsia="ru-RU"/>
              </w:rPr>
              <w:t>(</w:t>
            </w:r>
            <w:proofErr w:type="gramStart"/>
            <w:r w:rsidRPr="003F01D4">
              <w:rPr>
                <w:rFonts w:ascii="Times New Roman" w:eastAsia="Times New Roman" w:hAnsi="Times New Roman" w:cs="Times New Roman"/>
                <w:sz w:val="20"/>
                <w:szCs w:val="20"/>
                <w:lang w:eastAsia="ru-RU"/>
              </w:rPr>
              <w:t>подпись</w:t>
            </w:r>
            <w:proofErr w:type="gramEnd"/>
            <w:r w:rsidRPr="003F01D4">
              <w:rPr>
                <w:rFonts w:ascii="Times New Roman" w:eastAsia="Times New Roman" w:hAnsi="Times New Roman" w:cs="Times New Roman"/>
                <w:sz w:val="20"/>
                <w:szCs w:val="20"/>
                <w:lang w:eastAsia="ru-RU"/>
              </w:rPr>
              <w:t xml:space="preserve"> уполномоченного представителя юридического лица, индивидуального предпринимателя, его уполномоченного представителя)</w:t>
            </w:r>
          </w:p>
        </w:tc>
      </w:tr>
    </w:tbl>
    <w:p w:rsidR="003F01D4" w:rsidRPr="003F01D4" w:rsidRDefault="003F01D4" w:rsidP="003F01D4">
      <w:pPr>
        <w:autoSpaceDE w:val="0"/>
        <w:autoSpaceDN w:val="0"/>
        <w:spacing w:before="240" w:after="0" w:line="240" w:lineRule="auto"/>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 xml:space="preserve">Прилагаемые к акту документы:  </w:t>
      </w:r>
    </w:p>
    <w:p w:rsidR="003F01D4" w:rsidRPr="003F01D4" w:rsidRDefault="003F01D4" w:rsidP="003F01D4">
      <w:pPr>
        <w:pBdr>
          <w:top w:val="single" w:sz="4" w:space="1" w:color="auto"/>
        </w:pBdr>
        <w:autoSpaceDE w:val="0"/>
        <w:autoSpaceDN w:val="0"/>
        <w:spacing w:after="0" w:line="240" w:lineRule="auto"/>
        <w:ind w:left="3424"/>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F01D4" w:rsidRPr="003F01D4" w:rsidRDefault="003F01D4" w:rsidP="003F01D4">
      <w:pPr>
        <w:keepNext/>
        <w:autoSpaceDE w:val="0"/>
        <w:autoSpaceDN w:val="0"/>
        <w:spacing w:before="120" w:after="0" w:line="240" w:lineRule="auto"/>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 xml:space="preserve">Подписи лиц, проводивших проверку:  </w:t>
      </w:r>
    </w:p>
    <w:p w:rsidR="003F01D4" w:rsidRPr="003F01D4" w:rsidRDefault="003F01D4" w:rsidP="003F01D4">
      <w:pPr>
        <w:pBdr>
          <w:top w:val="single" w:sz="4" w:space="1" w:color="auto"/>
        </w:pBdr>
        <w:autoSpaceDE w:val="0"/>
        <w:autoSpaceDN w:val="0"/>
        <w:spacing w:after="0" w:line="240" w:lineRule="auto"/>
        <w:ind w:left="4026"/>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after="0" w:line="240" w:lineRule="auto"/>
        <w:ind w:left="4026"/>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0" w:line="240" w:lineRule="auto"/>
        <w:ind w:left="4026"/>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before="120" w:after="0" w:line="240" w:lineRule="auto"/>
        <w:jc w:val="both"/>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С актом проверки ознакомлен(а), копию акта со всеми приложениями получил(а):</w:t>
      </w:r>
      <w:r w:rsidRPr="003F01D4">
        <w:rPr>
          <w:rFonts w:ascii="Times New Roman" w:eastAsia="Times New Roman" w:hAnsi="Times New Roman" w:cs="Times New Roman"/>
          <w:sz w:val="24"/>
          <w:szCs w:val="24"/>
          <w:lang w:eastAsia="ru-RU"/>
        </w:rPr>
        <w:br/>
      </w:r>
    </w:p>
    <w:p w:rsidR="003F01D4" w:rsidRPr="003F01D4" w:rsidRDefault="003F01D4" w:rsidP="003F01D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3F01D4">
        <w:rPr>
          <w:rFonts w:ascii="Times New Roman" w:eastAsia="Times New Roman" w:hAnsi="Times New Roman" w:cs="Times New Roman"/>
          <w:sz w:val="20"/>
          <w:szCs w:val="20"/>
          <w:lang w:eastAsia="ru-RU"/>
        </w:rPr>
        <w:t>(</w:t>
      </w:r>
      <w:proofErr w:type="gramStart"/>
      <w:r w:rsidRPr="003F01D4">
        <w:rPr>
          <w:rFonts w:ascii="Times New Roman" w:eastAsia="Times New Roman" w:hAnsi="Times New Roman" w:cs="Times New Roman"/>
          <w:sz w:val="20"/>
          <w:szCs w:val="20"/>
          <w:lang w:eastAsia="ru-RU"/>
        </w:rPr>
        <w:t>фамилия</w:t>
      </w:r>
      <w:proofErr w:type="gramEnd"/>
      <w:r w:rsidRPr="003F01D4">
        <w:rPr>
          <w:rFonts w:ascii="Times New Roman" w:eastAsia="Times New Roman" w:hAnsi="Times New Roman" w:cs="Times New Roman"/>
          <w:sz w:val="20"/>
          <w:szCs w:val="20"/>
          <w:lang w:eastAsia="ru-RU"/>
        </w:rPr>
        <w:t>, имя, отчество (последнее – при наличии), должность руководителя, иного должностного лица</w:t>
      </w:r>
      <w:r w:rsidRPr="003F01D4">
        <w:rPr>
          <w:rFonts w:ascii="Times New Roman" w:eastAsia="Times New Roman" w:hAnsi="Times New Roman" w:cs="Times New Roman"/>
          <w:sz w:val="20"/>
          <w:szCs w:val="20"/>
          <w:lang w:eastAsia="ru-RU"/>
        </w:rPr>
        <w:br/>
        <w:t>или уполномоченного представителя юридического лица, индивидуального предпринимателя,</w:t>
      </w:r>
      <w:r w:rsidRPr="003F01D4">
        <w:rPr>
          <w:rFonts w:ascii="Times New Roman" w:eastAsia="Times New Roman" w:hAnsi="Times New Roman" w:cs="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3F01D4" w:rsidRPr="003F01D4" w:rsidTr="007902B5">
        <w:trPr>
          <w:jc w:val="right"/>
        </w:trPr>
        <w:tc>
          <w:tcPr>
            <w:tcW w:w="170" w:type="dxa"/>
            <w:tcBorders>
              <w:top w:val="nil"/>
              <w:left w:val="nil"/>
              <w:bottom w:val="nil"/>
              <w:right w:val="nil"/>
            </w:tcBorders>
            <w:vAlign w:val="bottom"/>
          </w:tcPr>
          <w:p w:rsidR="003F01D4" w:rsidRPr="003F01D4" w:rsidRDefault="003F01D4" w:rsidP="003F01D4">
            <w:pPr>
              <w:autoSpaceDE w:val="0"/>
              <w:autoSpaceDN w:val="0"/>
              <w:spacing w:after="0" w:line="240" w:lineRule="auto"/>
              <w:jc w:val="right"/>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3F01D4" w:rsidRPr="003F01D4" w:rsidRDefault="003F01D4" w:rsidP="003F01D4">
            <w:pPr>
              <w:autoSpaceDE w:val="0"/>
              <w:autoSpaceDN w:val="0"/>
              <w:spacing w:after="0" w:line="240" w:lineRule="auto"/>
              <w:jc w:val="right"/>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3F01D4" w:rsidRPr="003F01D4" w:rsidRDefault="003F01D4" w:rsidP="003F01D4">
            <w:pPr>
              <w:autoSpaceDE w:val="0"/>
              <w:autoSpaceDN w:val="0"/>
              <w:spacing w:after="0" w:line="240" w:lineRule="auto"/>
              <w:ind w:left="57"/>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г.</w:t>
            </w:r>
          </w:p>
        </w:tc>
      </w:tr>
    </w:tbl>
    <w:p w:rsidR="003F01D4" w:rsidRPr="003F01D4" w:rsidRDefault="003F01D4" w:rsidP="003F01D4">
      <w:pPr>
        <w:autoSpaceDE w:val="0"/>
        <w:autoSpaceDN w:val="0"/>
        <w:spacing w:before="120" w:after="0" w:line="240" w:lineRule="auto"/>
        <w:ind w:left="7796"/>
        <w:jc w:val="center"/>
        <w:rPr>
          <w:rFonts w:ascii="Times New Roman" w:eastAsia="Times New Roman" w:hAnsi="Times New Roman" w:cs="Times New Roman"/>
          <w:sz w:val="24"/>
          <w:szCs w:val="24"/>
          <w:lang w:eastAsia="ru-RU"/>
        </w:rPr>
      </w:pPr>
    </w:p>
    <w:p w:rsidR="003F01D4" w:rsidRPr="003F01D4" w:rsidRDefault="003F01D4" w:rsidP="003F01D4">
      <w:pPr>
        <w:pBdr>
          <w:top w:val="single" w:sz="4" w:space="1" w:color="auto"/>
        </w:pBdr>
        <w:autoSpaceDE w:val="0"/>
        <w:autoSpaceDN w:val="0"/>
        <w:spacing w:after="0" w:line="240" w:lineRule="auto"/>
        <w:ind w:left="7797"/>
        <w:jc w:val="center"/>
        <w:rPr>
          <w:rFonts w:ascii="Times New Roman" w:eastAsia="Times New Roman" w:hAnsi="Times New Roman" w:cs="Times New Roman"/>
          <w:sz w:val="20"/>
          <w:szCs w:val="20"/>
          <w:lang w:eastAsia="ru-RU"/>
        </w:rPr>
      </w:pPr>
      <w:r w:rsidRPr="003F01D4">
        <w:rPr>
          <w:rFonts w:ascii="Times New Roman" w:eastAsia="Times New Roman" w:hAnsi="Times New Roman" w:cs="Times New Roman"/>
          <w:sz w:val="20"/>
          <w:szCs w:val="20"/>
          <w:lang w:eastAsia="ru-RU"/>
        </w:rPr>
        <w:t>(</w:t>
      </w:r>
      <w:proofErr w:type="gramStart"/>
      <w:r w:rsidRPr="003F01D4">
        <w:rPr>
          <w:rFonts w:ascii="Times New Roman" w:eastAsia="Times New Roman" w:hAnsi="Times New Roman" w:cs="Times New Roman"/>
          <w:sz w:val="20"/>
          <w:szCs w:val="20"/>
          <w:lang w:eastAsia="ru-RU"/>
        </w:rPr>
        <w:t>подпись</w:t>
      </w:r>
      <w:proofErr w:type="gramEnd"/>
      <w:r w:rsidRPr="003F01D4">
        <w:rPr>
          <w:rFonts w:ascii="Times New Roman" w:eastAsia="Times New Roman" w:hAnsi="Times New Roman" w:cs="Times New Roman"/>
          <w:sz w:val="20"/>
          <w:szCs w:val="20"/>
          <w:lang w:eastAsia="ru-RU"/>
        </w:rPr>
        <w:t>)</w:t>
      </w:r>
    </w:p>
    <w:p w:rsidR="003F01D4" w:rsidRPr="003F01D4" w:rsidRDefault="003F01D4" w:rsidP="003F01D4">
      <w:pPr>
        <w:autoSpaceDE w:val="0"/>
        <w:autoSpaceDN w:val="0"/>
        <w:spacing w:before="120" w:after="0" w:line="240" w:lineRule="auto"/>
        <w:rPr>
          <w:rFonts w:ascii="Times New Roman" w:eastAsia="Times New Roman" w:hAnsi="Times New Roman" w:cs="Times New Roman"/>
          <w:sz w:val="24"/>
          <w:szCs w:val="24"/>
          <w:lang w:eastAsia="ru-RU"/>
        </w:rPr>
      </w:pPr>
      <w:r w:rsidRPr="003F01D4">
        <w:rPr>
          <w:rFonts w:ascii="Times New Roman" w:eastAsia="Times New Roman" w:hAnsi="Times New Roman" w:cs="Times New Roman"/>
          <w:sz w:val="24"/>
          <w:szCs w:val="24"/>
          <w:lang w:eastAsia="ru-RU"/>
        </w:rPr>
        <w:t xml:space="preserve">Пометка об отказе ознакомления с актом проверки:  </w:t>
      </w:r>
    </w:p>
    <w:p w:rsidR="003F01D4" w:rsidRPr="003F01D4" w:rsidRDefault="003F01D4" w:rsidP="003F01D4">
      <w:pPr>
        <w:pBdr>
          <w:top w:val="single" w:sz="4" w:space="1" w:color="auto"/>
        </w:pBdr>
        <w:autoSpaceDE w:val="0"/>
        <w:autoSpaceDN w:val="0"/>
        <w:spacing w:after="0" w:line="240" w:lineRule="auto"/>
        <w:ind w:left="5404"/>
        <w:jc w:val="center"/>
        <w:rPr>
          <w:rFonts w:ascii="Times New Roman" w:eastAsia="Times New Roman" w:hAnsi="Times New Roman" w:cs="Times New Roman"/>
          <w:sz w:val="20"/>
          <w:szCs w:val="20"/>
          <w:lang w:eastAsia="ru-RU"/>
        </w:rPr>
      </w:pPr>
      <w:r w:rsidRPr="003F01D4">
        <w:rPr>
          <w:rFonts w:ascii="Times New Roman" w:eastAsia="Times New Roman" w:hAnsi="Times New Roman" w:cs="Times New Roman"/>
          <w:sz w:val="20"/>
          <w:szCs w:val="20"/>
          <w:lang w:eastAsia="ru-RU"/>
        </w:rPr>
        <w:t>(</w:t>
      </w:r>
      <w:proofErr w:type="gramStart"/>
      <w:r w:rsidRPr="003F01D4">
        <w:rPr>
          <w:rFonts w:ascii="Times New Roman" w:eastAsia="Times New Roman" w:hAnsi="Times New Roman" w:cs="Times New Roman"/>
          <w:sz w:val="20"/>
          <w:szCs w:val="20"/>
          <w:lang w:eastAsia="ru-RU"/>
        </w:rPr>
        <w:t>подпись</w:t>
      </w:r>
      <w:proofErr w:type="gramEnd"/>
      <w:r w:rsidRPr="003F01D4">
        <w:rPr>
          <w:rFonts w:ascii="Times New Roman" w:eastAsia="Times New Roman" w:hAnsi="Times New Roman" w:cs="Times New Roman"/>
          <w:sz w:val="20"/>
          <w:szCs w:val="20"/>
          <w:lang w:eastAsia="ru-RU"/>
        </w:rPr>
        <w:t xml:space="preserve"> уполномоченного должностного лица (лиц), проводившего проверку)</w:t>
      </w:r>
    </w:p>
    <w:p w:rsidR="003F01D4" w:rsidRPr="003F01D4" w:rsidRDefault="003F01D4" w:rsidP="003F01D4">
      <w:pPr>
        <w:autoSpaceDE w:val="0"/>
        <w:autoSpaceDN w:val="0"/>
        <w:spacing w:after="0" w:line="240" w:lineRule="auto"/>
        <w:rPr>
          <w:rFonts w:ascii="Times New Roman" w:eastAsia="Times New Roman" w:hAnsi="Times New Roman" w:cs="Times New Roman"/>
          <w:sz w:val="24"/>
          <w:szCs w:val="24"/>
          <w:lang w:eastAsia="ru-RU"/>
        </w:rPr>
      </w:pPr>
    </w:p>
    <w:p w:rsidR="003F01D4" w:rsidRDefault="003F01D4" w:rsidP="00281A83">
      <w:pPr>
        <w:jc w:val="both"/>
        <w:rPr>
          <w:rFonts w:ascii="Times New Roman" w:hAnsi="Times New Roman" w:cs="Times New Roman"/>
          <w:sz w:val="28"/>
          <w:szCs w:val="28"/>
        </w:rPr>
      </w:pPr>
    </w:p>
    <w:p w:rsidR="00FE3867" w:rsidRDefault="00FE3867" w:rsidP="00281A83">
      <w:pPr>
        <w:jc w:val="both"/>
        <w:rPr>
          <w:rFonts w:ascii="Times New Roman" w:hAnsi="Times New Roman" w:cs="Times New Roman"/>
          <w:sz w:val="28"/>
          <w:szCs w:val="28"/>
        </w:rPr>
      </w:pPr>
    </w:p>
    <w:p w:rsidR="00FE3867" w:rsidRDefault="00FE3867" w:rsidP="00281A83">
      <w:pPr>
        <w:jc w:val="both"/>
        <w:rPr>
          <w:rFonts w:ascii="Times New Roman" w:hAnsi="Times New Roman" w:cs="Times New Roman"/>
          <w:sz w:val="28"/>
          <w:szCs w:val="28"/>
        </w:rPr>
      </w:pPr>
    </w:p>
    <w:p w:rsidR="00573A0A" w:rsidRDefault="00573A0A" w:rsidP="00281A83">
      <w:pPr>
        <w:jc w:val="both"/>
        <w:rPr>
          <w:rFonts w:ascii="Times New Roman" w:hAnsi="Times New Roman" w:cs="Times New Roman"/>
          <w:sz w:val="28"/>
          <w:szCs w:val="28"/>
        </w:rPr>
      </w:pPr>
    </w:p>
    <w:p w:rsidR="00573A0A" w:rsidRDefault="00573A0A" w:rsidP="00281A83">
      <w:pPr>
        <w:jc w:val="both"/>
        <w:rPr>
          <w:rFonts w:ascii="Times New Roman" w:hAnsi="Times New Roman" w:cs="Times New Roman"/>
          <w:sz w:val="28"/>
          <w:szCs w:val="28"/>
        </w:rPr>
      </w:pPr>
    </w:p>
    <w:p w:rsidR="00573A0A" w:rsidRDefault="00573A0A" w:rsidP="00281A83">
      <w:pPr>
        <w:jc w:val="both"/>
        <w:rPr>
          <w:rFonts w:ascii="Times New Roman" w:hAnsi="Times New Roman" w:cs="Times New Roman"/>
          <w:sz w:val="28"/>
          <w:szCs w:val="28"/>
        </w:rPr>
      </w:pPr>
    </w:p>
    <w:p w:rsidR="00573A0A" w:rsidRDefault="00573A0A" w:rsidP="00281A83">
      <w:pPr>
        <w:jc w:val="both"/>
        <w:rPr>
          <w:rFonts w:ascii="Times New Roman" w:hAnsi="Times New Roman" w:cs="Times New Roman"/>
          <w:sz w:val="28"/>
          <w:szCs w:val="28"/>
        </w:rPr>
      </w:pPr>
    </w:p>
    <w:p w:rsidR="00573A0A" w:rsidRDefault="00573A0A" w:rsidP="00281A83">
      <w:pPr>
        <w:jc w:val="both"/>
        <w:rPr>
          <w:rFonts w:ascii="Times New Roman" w:hAnsi="Times New Roman" w:cs="Times New Roman"/>
          <w:sz w:val="28"/>
          <w:szCs w:val="28"/>
        </w:rPr>
      </w:pPr>
    </w:p>
    <w:p w:rsidR="00573A0A" w:rsidRDefault="00573A0A" w:rsidP="00281A83">
      <w:pPr>
        <w:jc w:val="both"/>
        <w:rPr>
          <w:rFonts w:ascii="Times New Roman" w:hAnsi="Times New Roman" w:cs="Times New Roman"/>
          <w:sz w:val="28"/>
          <w:szCs w:val="28"/>
        </w:rPr>
      </w:pPr>
    </w:p>
    <w:p w:rsidR="00573A0A" w:rsidRDefault="00573A0A" w:rsidP="00281A83">
      <w:pPr>
        <w:jc w:val="both"/>
        <w:rPr>
          <w:rFonts w:ascii="Times New Roman" w:hAnsi="Times New Roman" w:cs="Times New Roman"/>
          <w:sz w:val="28"/>
          <w:szCs w:val="28"/>
        </w:rPr>
      </w:pPr>
    </w:p>
    <w:p w:rsidR="00573A0A" w:rsidRDefault="00573A0A" w:rsidP="00281A83">
      <w:pPr>
        <w:jc w:val="both"/>
        <w:rPr>
          <w:rFonts w:ascii="Times New Roman" w:hAnsi="Times New Roman" w:cs="Times New Roman"/>
          <w:sz w:val="28"/>
          <w:szCs w:val="28"/>
        </w:rPr>
      </w:pPr>
    </w:p>
    <w:p w:rsidR="00573A0A" w:rsidRDefault="00573A0A" w:rsidP="00281A83">
      <w:pPr>
        <w:jc w:val="both"/>
        <w:rPr>
          <w:rFonts w:ascii="Times New Roman" w:hAnsi="Times New Roman" w:cs="Times New Roman"/>
          <w:sz w:val="28"/>
          <w:szCs w:val="28"/>
        </w:rPr>
      </w:pPr>
    </w:p>
    <w:p w:rsidR="00573A0A" w:rsidRDefault="00573A0A" w:rsidP="00281A83">
      <w:pPr>
        <w:jc w:val="both"/>
        <w:rPr>
          <w:rFonts w:ascii="Times New Roman" w:hAnsi="Times New Roman" w:cs="Times New Roman"/>
          <w:sz w:val="28"/>
          <w:szCs w:val="28"/>
        </w:rPr>
      </w:pPr>
    </w:p>
    <w:p w:rsidR="00573A0A" w:rsidRDefault="00573A0A" w:rsidP="00281A83">
      <w:pPr>
        <w:jc w:val="both"/>
        <w:rPr>
          <w:rFonts w:ascii="Times New Roman" w:hAnsi="Times New Roman" w:cs="Times New Roman"/>
          <w:sz w:val="28"/>
          <w:szCs w:val="28"/>
        </w:rPr>
      </w:pPr>
    </w:p>
    <w:p w:rsidR="00573A0A" w:rsidRDefault="00573A0A" w:rsidP="00281A83">
      <w:pPr>
        <w:jc w:val="both"/>
        <w:rPr>
          <w:rFonts w:ascii="Times New Roman" w:hAnsi="Times New Roman" w:cs="Times New Roman"/>
          <w:sz w:val="28"/>
          <w:szCs w:val="28"/>
        </w:rPr>
      </w:pPr>
    </w:p>
    <w:p w:rsidR="00573A0A" w:rsidRDefault="00573A0A" w:rsidP="00281A83">
      <w:pPr>
        <w:jc w:val="both"/>
        <w:rPr>
          <w:rFonts w:ascii="Times New Roman" w:hAnsi="Times New Roman" w:cs="Times New Roman"/>
          <w:sz w:val="28"/>
          <w:szCs w:val="28"/>
        </w:rPr>
      </w:pPr>
    </w:p>
    <w:p w:rsidR="00573A0A" w:rsidRPr="00573A0A" w:rsidRDefault="00573A0A" w:rsidP="00573A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73A0A">
        <w:rPr>
          <w:rFonts w:ascii="Times New Roman" w:hAnsi="Times New Roman" w:cs="Times New Roman"/>
          <w:sz w:val="28"/>
          <w:szCs w:val="28"/>
        </w:rPr>
        <w:t xml:space="preserve">Приложение № </w:t>
      </w:r>
      <w:r>
        <w:rPr>
          <w:rFonts w:ascii="Times New Roman" w:hAnsi="Times New Roman" w:cs="Times New Roman"/>
          <w:sz w:val="28"/>
          <w:szCs w:val="28"/>
        </w:rPr>
        <w:t>4</w:t>
      </w:r>
      <w:r w:rsidRPr="00573A0A">
        <w:rPr>
          <w:rFonts w:ascii="Times New Roman" w:hAnsi="Times New Roman" w:cs="Times New Roman"/>
          <w:sz w:val="28"/>
          <w:szCs w:val="28"/>
        </w:rPr>
        <w:t xml:space="preserve"> </w:t>
      </w:r>
    </w:p>
    <w:p w:rsidR="00573A0A" w:rsidRPr="00573A0A" w:rsidRDefault="00573A0A" w:rsidP="00573A0A">
      <w:pPr>
        <w:spacing w:after="0" w:line="240" w:lineRule="auto"/>
        <w:jc w:val="both"/>
        <w:rPr>
          <w:rFonts w:ascii="Times New Roman" w:hAnsi="Times New Roman" w:cs="Times New Roman"/>
          <w:sz w:val="28"/>
          <w:szCs w:val="28"/>
        </w:rPr>
      </w:pPr>
      <w:r w:rsidRPr="00573A0A">
        <w:rPr>
          <w:rFonts w:ascii="Times New Roman" w:hAnsi="Times New Roman" w:cs="Times New Roman"/>
          <w:sz w:val="28"/>
          <w:szCs w:val="28"/>
        </w:rPr>
        <w:tab/>
      </w:r>
      <w:r w:rsidRPr="00573A0A">
        <w:rPr>
          <w:rFonts w:ascii="Times New Roman" w:hAnsi="Times New Roman" w:cs="Times New Roman"/>
          <w:sz w:val="28"/>
          <w:szCs w:val="28"/>
        </w:rPr>
        <w:tab/>
      </w:r>
      <w:r w:rsidRPr="00573A0A">
        <w:rPr>
          <w:rFonts w:ascii="Times New Roman" w:hAnsi="Times New Roman" w:cs="Times New Roman"/>
          <w:sz w:val="28"/>
          <w:szCs w:val="28"/>
        </w:rPr>
        <w:tab/>
      </w:r>
      <w:r w:rsidRPr="00573A0A">
        <w:rPr>
          <w:rFonts w:ascii="Times New Roman" w:hAnsi="Times New Roman" w:cs="Times New Roman"/>
          <w:sz w:val="28"/>
          <w:szCs w:val="28"/>
        </w:rPr>
        <w:tab/>
      </w:r>
      <w:r w:rsidRPr="00573A0A">
        <w:rPr>
          <w:rFonts w:ascii="Times New Roman" w:hAnsi="Times New Roman" w:cs="Times New Roman"/>
          <w:sz w:val="28"/>
          <w:szCs w:val="28"/>
        </w:rPr>
        <w:tab/>
      </w:r>
      <w:r w:rsidRPr="00573A0A">
        <w:rPr>
          <w:rFonts w:ascii="Times New Roman" w:hAnsi="Times New Roman" w:cs="Times New Roman"/>
          <w:sz w:val="28"/>
          <w:szCs w:val="28"/>
        </w:rPr>
        <w:tab/>
      </w:r>
      <w:r w:rsidRPr="00573A0A">
        <w:rPr>
          <w:rFonts w:ascii="Times New Roman" w:hAnsi="Times New Roman" w:cs="Times New Roman"/>
          <w:sz w:val="28"/>
          <w:szCs w:val="28"/>
        </w:rPr>
        <w:tab/>
      </w:r>
      <w:proofErr w:type="gramStart"/>
      <w:r w:rsidRPr="00573A0A">
        <w:rPr>
          <w:rFonts w:ascii="Times New Roman" w:hAnsi="Times New Roman" w:cs="Times New Roman"/>
          <w:sz w:val="28"/>
          <w:szCs w:val="28"/>
        </w:rPr>
        <w:t>к</w:t>
      </w:r>
      <w:proofErr w:type="gramEnd"/>
      <w:r w:rsidRPr="00573A0A">
        <w:rPr>
          <w:rFonts w:ascii="Times New Roman" w:hAnsi="Times New Roman" w:cs="Times New Roman"/>
          <w:sz w:val="28"/>
          <w:szCs w:val="28"/>
        </w:rPr>
        <w:t xml:space="preserve"> административному регламенту</w:t>
      </w:r>
    </w:p>
    <w:p w:rsidR="00573A0A" w:rsidRDefault="00573A0A" w:rsidP="00281A83">
      <w:pPr>
        <w:jc w:val="both"/>
        <w:rPr>
          <w:rFonts w:ascii="Times New Roman" w:hAnsi="Times New Roman" w:cs="Times New Roman"/>
          <w:sz w:val="28"/>
          <w:szCs w:val="28"/>
        </w:rPr>
      </w:pPr>
    </w:p>
    <w:p w:rsidR="00402287" w:rsidRPr="00402287" w:rsidRDefault="00402287" w:rsidP="00402287">
      <w:pPr>
        <w:autoSpaceDE w:val="0"/>
        <w:autoSpaceDN w:val="0"/>
        <w:spacing w:before="240" w:after="0" w:line="240" w:lineRule="auto"/>
        <w:jc w:val="center"/>
        <w:rPr>
          <w:rFonts w:ascii="Times New Roman" w:eastAsia="Times New Roman" w:hAnsi="Times New Roman" w:cs="Times New Roman"/>
          <w:b/>
          <w:bCs/>
          <w:sz w:val="26"/>
          <w:szCs w:val="26"/>
          <w:lang w:eastAsia="ru-RU"/>
        </w:rPr>
      </w:pPr>
      <w:r w:rsidRPr="00402287">
        <w:rPr>
          <w:rFonts w:ascii="Times New Roman" w:eastAsia="Times New Roman" w:hAnsi="Times New Roman" w:cs="Times New Roman"/>
          <w:b/>
          <w:bCs/>
          <w:sz w:val="26"/>
          <w:szCs w:val="26"/>
          <w:lang w:eastAsia="ru-RU"/>
        </w:rPr>
        <w:t>Журнал</w:t>
      </w:r>
      <w:r w:rsidRPr="00402287">
        <w:rPr>
          <w:rFonts w:ascii="Times New Roman" w:eastAsia="Times New Roman" w:hAnsi="Times New Roman" w:cs="Times New Roman"/>
          <w:b/>
          <w:bCs/>
          <w:sz w:val="26"/>
          <w:szCs w:val="26"/>
          <w:lang w:eastAsia="ru-RU"/>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402287" w:rsidRPr="00402287" w:rsidRDefault="00402287" w:rsidP="00402287">
      <w:pPr>
        <w:autoSpaceDE w:val="0"/>
        <w:autoSpaceDN w:val="0"/>
        <w:spacing w:after="0" w:line="240" w:lineRule="auto"/>
        <w:ind w:left="3402" w:right="3401"/>
        <w:jc w:val="center"/>
        <w:rPr>
          <w:rFonts w:ascii="Times New Roman" w:eastAsia="Times New Roman" w:hAnsi="Times New Roman" w:cs="Times New Roman"/>
          <w:b/>
          <w:bCs/>
          <w:sz w:val="24"/>
          <w:szCs w:val="24"/>
          <w:lang w:eastAsia="ru-RU"/>
        </w:rPr>
      </w:pPr>
    </w:p>
    <w:p w:rsidR="00402287" w:rsidRPr="00402287" w:rsidRDefault="00402287" w:rsidP="00402287">
      <w:pPr>
        <w:pBdr>
          <w:top w:val="single" w:sz="4" w:space="1" w:color="auto"/>
        </w:pBdr>
        <w:autoSpaceDE w:val="0"/>
        <w:autoSpaceDN w:val="0"/>
        <w:spacing w:after="240" w:line="240" w:lineRule="auto"/>
        <w:ind w:left="3402" w:right="3402"/>
        <w:jc w:val="center"/>
        <w:rPr>
          <w:rFonts w:ascii="Times New Roman" w:eastAsia="Times New Roman" w:hAnsi="Times New Roman" w:cs="Times New Roman"/>
          <w:sz w:val="20"/>
          <w:szCs w:val="20"/>
          <w:lang w:eastAsia="ru-RU"/>
        </w:rPr>
      </w:pPr>
      <w:r w:rsidRPr="00402287">
        <w:rPr>
          <w:rFonts w:ascii="Times New Roman" w:eastAsia="Times New Roman" w:hAnsi="Times New Roman" w:cs="Times New Roman"/>
          <w:sz w:val="20"/>
          <w:szCs w:val="20"/>
          <w:lang w:eastAsia="ru-RU"/>
        </w:rPr>
        <w:t>(</w:t>
      </w:r>
      <w:proofErr w:type="gramStart"/>
      <w:r w:rsidRPr="00402287">
        <w:rPr>
          <w:rFonts w:ascii="Times New Roman" w:eastAsia="Times New Roman" w:hAnsi="Times New Roman" w:cs="Times New Roman"/>
          <w:sz w:val="20"/>
          <w:szCs w:val="20"/>
          <w:lang w:eastAsia="ru-RU"/>
        </w:rPr>
        <w:t>дата</w:t>
      </w:r>
      <w:proofErr w:type="gramEnd"/>
      <w:r w:rsidRPr="00402287">
        <w:rPr>
          <w:rFonts w:ascii="Times New Roman" w:eastAsia="Times New Roman" w:hAnsi="Times New Roman" w:cs="Times New Roman"/>
          <w:sz w:val="20"/>
          <w:szCs w:val="20"/>
          <w:lang w:eastAsia="ru-RU"/>
        </w:rPr>
        <w:t xml:space="preserve"> начала ведения Журнала)</w:t>
      </w:r>
    </w:p>
    <w:p w:rsidR="00402287" w:rsidRPr="00402287" w:rsidRDefault="00402287" w:rsidP="00402287">
      <w:pPr>
        <w:autoSpaceDE w:val="0"/>
        <w:autoSpaceDN w:val="0"/>
        <w:spacing w:after="0" w:line="240" w:lineRule="auto"/>
        <w:rPr>
          <w:rFonts w:ascii="Times New Roman" w:eastAsia="Times New Roman" w:hAnsi="Times New Roman" w:cs="Times New Roman"/>
          <w:sz w:val="24"/>
          <w:szCs w:val="24"/>
          <w:lang w:eastAsia="ru-RU"/>
        </w:rPr>
      </w:pPr>
    </w:p>
    <w:p w:rsidR="00402287" w:rsidRPr="00402287" w:rsidRDefault="00402287" w:rsidP="0040228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402287" w:rsidRPr="00402287" w:rsidRDefault="00402287" w:rsidP="00402287">
      <w:pPr>
        <w:autoSpaceDE w:val="0"/>
        <w:autoSpaceDN w:val="0"/>
        <w:spacing w:after="0" w:line="240" w:lineRule="auto"/>
        <w:rPr>
          <w:rFonts w:ascii="Times New Roman" w:eastAsia="Times New Roman" w:hAnsi="Times New Roman" w:cs="Times New Roman"/>
          <w:sz w:val="24"/>
          <w:szCs w:val="24"/>
          <w:lang w:eastAsia="ru-RU"/>
        </w:rPr>
      </w:pPr>
    </w:p>
    <w:p w:rsidR="00402287" w:rsidRPr="00402287" w:rsidRDefault="00402287" w:rsidP="0040228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402287" w:rsidRPr="00402287" w:rsidRDefault="00402287" w:rsidP="00402287">
      <w:pPr>
        <w:autoSpaceDE w:val="0"/>
        <w:autoSpaceDN w:val="0"/>
        <w:spacing w:after="0" w:line="240" w:lineRule="auto"/>
        <w:rPr>
          <w:rFonts w:ascii="Times New Roman" w:eastAsia="Times New Roman" w:hAnsi="Times New Roman" w:cs="Times New Roman"/>
          <w:sz w:val="24"/>
          <w:szCs w:val="24"/>
          <w:lang w:eastAsia="ru-RU"/>
        </w:rPr>
      </w:pPr>
    </w:p>
    <w:p w:rsidR="00402287" w:rsidRPr="00402287" w:rsidRDefault="00402287" w:rsidP="00402287">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402287">
        <w:rPr>
          <w:rFonts w:ascii="Times New Roman" w:eastAsia="Times New Roman" w:hAnsi="Times New Roman" w:cs="Times New Roman"/>
          <w:sz w:val="20"/>
          <w:szCs w:val="20"/>
          <w:lang w:eastAsia="ru-RU"/>
        </w:rPr>
        <w:t>(</w:t>
      </w:r>
      <w:proofErr w:type="gramStart"/>
      <w:r w:rsidRPr="00402287">
        <w:rPr>
          <w:rFonts w:ascii="Times New Roman" w:eastAsia="Times New Roman" w:hAnsi="Times New Roman" w:cs="Times New Roman"/>
          <w:sz w:val="20"/>
          <w:szCs w:val="20"/>
          <w:lang w:eastAsia="ru-RU"/>
        </w:rPr>
        <w:t>наименование</w:t>
      </w:r>
      <w:proofErr w:type="gramEnd"/>
      <w:r w:rsidRPr="00402287">
        <w:rPr>
          <w:rFonts w:ascii="Times New Roman" w:eastAsia="Times New Roman" w:hAnsi="Times New Roman" w:cs="Times New Roman"/>
          <w:sz w:val="20"/>
          <w:szCs w:val="20"/>
          <w:lang w:eastAsia="ru-RU"/>
        </w:rPr>
        <w:t xml:space="preserve"> юридического лица/фамилия, имя, отчество (в случае, если имеется)</w:t>
      </w:r>
      <w:r w:rsidRPr="00402287">
        <w:rPr>
          <w:rFonts w:ascii="Times New Roman" w:eastAsia="Times New Roman" w:hAnsi="Times New Roman" w:cs="Times New Roman"/>
          <w:sz w:val="20"/>
          <w:szCs w:val="20"/>
          <w:lang w:eastAsia="ru-RU"/>
        </w:rPr>
        <w:br/>
        <w:t>индивидуального предпринимателя)</w:t>
      </w:r>
    </w:p>
    <w:p w:rsidR="00402287" w:rsidRPr="00402287" w:rsidRDefault="00402287" w:rsidP="00402287">
      <w:pPr>
        <w:autoSpaceDE w:val="0"/>
        <w:autoSpaceDN w:val="0"/>
        <w:spacing w:after="0" w:line="240" w:lineRule="auto"/>
        <w:rPr>
          <w:rFonts w:ascii="Times New Roman" w:eastAsia="Times New Roman" w:hAnsi="Times New Roman" w:cs="Times New Roman"/>
          <w:sz w:val="24"/>
          <w:szCs w:val="24"/>
          <w:lang w:eastAsia="ru-RU"/>
        </w:rPr>
      </w:pPr>
    </w:p>
    <w:p w:rsidR="00402287" w:rsidRPr="00402287" w:rsidRDefault="00402287" w:rsidP="0040228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402287" w:rsidRPr="00402287" w:rsidRDefault="00402287" w:rsidP="00402287">
      <w:pPr>
        <w:autoSpaceDE w:val="0"/>
        <w:autoSpaceDN w:val="0"/>
        <w:spacing w:after="0" w:line="240" w:lineRule="auto"/>
        <w:rPr>
          <w:rFonts w:ascii="Times New Roman" w:eastAsia="Times New Roman" w:hAnsi="Times New Roman" w:cs="Times New Roman"/>
          <w:sz w:val="24"/>
          <w:szCs w:val="24"/>
          <w:lang w:eastAsia="ru-RU"/>
        </w:rPr>
      </w:pPr>
    </w:p>
    <w:p w:rsidR="00402287" w:rsidRPr="00402287" w:rsidRDefault="00402287" w:rsidP="0040228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402287" w:rsidRPr="00402287" w:rsidRDefault="00402287" w:rsidP="00402287">
      <w:pPr>
        <w:autoSpaceDE w:val="0"/>
        <w:autoSpaceDN w:val="0"/>
        <w:spacing w:after="0" w:line="240" w:lineRule="auto"/>
        <w:rPr>
          <w:rFonts w:ascii="Times New Roman" w:eastAsia="Times New Roman" w:hAnsi="Times New Roman" w:cs="Times New Roman"/>
          <w:sz w:val="24"/>
          <w:szCs w:val="24"/>
          <w:lang w:eastAsia="ru-RU"/>
        </w:rPr>
      </w:pPr>
    </w:p>
    <w:p w:rsidR="00402287" w:rsidRPr="00402287" w:rsidRDefault="00402287" w:rsidP="00402287">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402287">
        <w:rPr>
          <w:rFonts w:ascii="Times New Roman" w:eastAsia="Times New Roman" w:hAnsi="Times New Roman" w:cs="Times New Roman"/>
          <w:sz w:val="20"/>
          <w:szCs w:val="20"/>
          <w:lang w:eastAsia="ru-RU"/>
        </w:rPr>
        <w:t>(</w:t>
      </w:r>
      <w:proofErr w:type="gramStart"/>
      <w:r w:rsidRPr="00402287">
        <w:rPr>
          <w:rFonts w:ascii="Times New Roman" w:eastAsia="Times New Roman" w:hAnsi="Times New Roman" w:cs="Times New Roman"/>
          <w:sz w:val="20"/>
          <w:szCs w:val="20"/>
          <w:lang w:eastAsia="ru-RU"/>
        </w:rPr>
        <w:t>адрес</w:t>
      </w:r>
      <w:proofErr w:type="gramEnd"/>
      <w:r w:rsidRPr="00402287">
        <w:rPr>
          <w:rFonts w:ascii="Times New Roman" w:eastAsia="Times New Roman" w:hAnsi="Times New Roman" w:cs="Times New Roman"/>
          <w:sz w:val="20"/>
          <w:szCs w:val="20"/>
          <w:lang w:eastAsia="ru-RU"/>
        </w:rPr>
        <w:t xml:space="preserve">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402287">
        <w:rPr>
          <w:rFonts w:ascii="Times New Roman" w:eastAsia="Times New Roman" w:hAnsi="Times New Roman" w:cs="Times New Roman"/>
          <w:sz w:val="20"/>
          <w:szCs w:val="20"/>
          <w:lang w:eastAsia="ru-RU"/>
        </w:rPr>
        <w:br/>
        <w:t>индивидуального предпринимателя)</w:t>
      </w:r>
    </w:p>
    <w:p w:rsidR="00402287" w:rsidRPr="00402287" w:rsidRDefault="00402287" w:rsidP="00402287">
      <w:pPr>
        <w:autoSpaceDE w:val="0"/>
        <w:autoSpaceDN w:val="0"/>
        <w:spacing w:after="0" w:line="240" w:lineRule="auto"/>
        <w:rPr>
          <w:rFonts w:ascii="Times New Roman" w:eastAsia="Times New Roman" w:hAnsi="Times New Roman" w:cs="Times New Roman"/>
          <w:sz w:val="24"/>
          <w:szCs w:val="24"/>
          <w:lang w:eastAsia="ru-RU"/>
        </w:rPr>
      </w:pPr>
    </w:p>
    <w:p w:rsidR="00402287" w:rsidRPr="00402287" w:rsidRDefault="00402287" w:rsidP="00402287">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402287" w:rsidRPr="00402287" w:rsidRDefault="00402287" w:rsidP="00402287">
      <w:pPr>
        <w:autoSpaceDE w:val="0"/>
        <w:autoSpaceDN w:val="0"/>
        <w:spacing w:after="0" w:line="240" w:lineRule="auto"/>
        <w:rPr>
          <w:rFonts w:ascii="Times New Roman" w:eastAsia="Times New Roman" w:hAnsi="Times New Roman" w:cs="Times New Roman"/>
          <w:sz w:val="24"/>
          <w:szCs w:val="24"/>
          <w:lang w:eastAsia="ru-RU"/>
        </w:rPr>
      </w:pPr>
    </w:p>
    <w:p w:rsidR="00402287" w:rsidRPr="00402287" w:rsidRDefault="00402287" w:rsidP="00402287">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402287">
        <w:rPr>
          <w:rFonts w:ascii="Times New Roman" w:eastAsia="Times New Roman" w:hAnsi="Times New Roman" w:cs="Times New Roman"/>
          <w:sz w:val="20"/>
          <w:szCs w:val="20"/>
          <w:lang w:eastAsia="ru-RU"/>
        </w:rPr>
        <w:t>(</w:t>
      </w:r>
      <w:proofErr w:type="gramStart"/>
      <w:r w:rsidRPr="00402287">
        <w:rPr>
          <w:rFonts w:ascii="Times New Roman" w:eastAsia="Times New Roman" w:hAnsi="Times New Roman" w:cs="Times New Roman"/>
          <w:sz w:val="20"/>
          <w:szCs w:val="20"/>
          <w:lang w:eastAsia="ru-RU"/>
        </w:rPr>
        <w:t>государственный</w:t>
      </w:r>
      <w:proofErr w:type="gramEnd"/>
      <w:r w:rsidRPr="00402287">
        <w:rPr>
          <w:rFonts w:ascii="Times New Roman" w:eastAsia="Times New Roman" w:hAnsi="Times New Roman" w:cs="Times New Roman"/>
          <w:sz w:val="20"/>
          <w:szCs w:val="20"/>
          <w:lang w:eastAsia="ru-RU"/>
        </w:rPr>
        <w:t xml:space="preserve">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402287" w:rsidRPr="00402287" w:rsidRDefault="00402287" w:rsidP="00402287">
      <w:pPr>
        <w:autoSpaceDE w:val="0"/>
        <w:autoSpaceDN w:val="0"/>
        <w:spacing w:before="240" w:after="0" w:line="240" w:lineRule="auto"/>
        <w:rPr>
          <w:rFonts w:ascii="Times New Roman" w:eastAsia="Times New Roman" w:hAnsi="Times New Roman" w:cs="Times New Roman"/>
          <w:sz w:val="24"/>
          <w:szCs w:val="24"/>
          <w:lang w:eastAsia="ru-RU"/>
        </w:rPr>
      </w:pPr>
      <w:r w:rsidRPr="00402287">
        <w:rPr>
          <w:rFonts w:ascii="Times New Roman" w:eastAsia="Times New Roman" w:hAnsi="Times New Roman" w:cs="Times New Roman"/>
          <w:sz w:val="24"/>
          <w:szCs w:val="24"/>
          <w:lang w:eastAsia="ru-RU"/>
        </w:rPr>
        <w:t xml:space="preserve">Ответственное лицо:  </w:t>
      </w:r>
    </w:p>
    <w:p w:rsidR="00402287" w:rsidRPr="00402287" w:rsidRDefault="00402287" w:rsidP="00402287">
      <w:pPr>
        <w:pBdr>
          <w:top w:val="single" w:sz="4" w:space="1" w:color="auto"/>
        </w:pBdr>
        <w:autoSpaceDE w:val="0"/>
        <w:autoSpaceDN w:val="0"/>
        <w:spacing w:after="0" w:line="240" w:lineRule="auto"/>
        <w:ind w:left="2268"/>
        <w:rPr>
          <w:rFonts w:ascii="Times New Roman" w:eastAsia="Times New Roman" w:hAnsi="Times New Roman" w:cs="Times New Roman"/>
          <w:sz w:val="2"/>
          <w:szCs w:val="2"/>
          <w:lang w:eastAsia="ru-RU"/>
        </w:rPr>
      </w:pPr>
    </w:p>
    <w:p w:rsidR="00402287" w:rsidRPr="00402287" w:rsidRDefault="00402287" w:rsidP="00402287">
      <w:pPr>
        <w:autoSpaceDE w:val="0"/>
        <w:autoSpaceDN w:val="0"/>
        <w:spacing w:after="0" w:line="240" w:lineRule="auto"/>
        <w:ind w:left="2268"/>
        <w:rPr>
          <w:rFonts w:ascii="Times New Roman" w:eastAsia="Times New Roman" w:hAnsi="Times New Roman" w:cs="Times New Roman"/>
          <w:sz w:val="24"/>
          <w:szCs w:val="24"/>
          <w:lang w:eastAsia="ru-RU"/>
        </w:rPr>
      </w:pPr>
    </w:p>
    <w:p w:rsidR="00402287" w:rsidRPr="00402287" w:rsidRDefault="00402287" w:rsidP="00402287">
      <w:pPr>
        <w:pBdr>
          <w:top w:val="single" w:sz="4" w:space="1" w:color="auto"/>
        </w:pBdr>
        <w:autoSpaceDE w:val="0"/>
        <w:autoSpaceDN w:val="0"/>
        <w:spacing w:after="0" w:line="240" w:lineRule="auto"/>
        <w:ind w:left="2268"/>
        <w:jc w:val="center"/>
        <w:rPr>
          <w:rFonts w:ascii="Times New Roman" w:eastAsia="Times New Roman" w:hAnsi="Times New Roman" w:cs="Times New Roman"/>
          <w:sz w:val="20"/>
          <w:szCs w:val="20"/>
          <w:lang w:eastAsia="ru-RU"/>
        </w:rPr>
      </w:pPr>
      <w:r w:rsidRPr="00402287">
        <w:rPr>
          <w:rFonts w:ascii="Times New Roman" w:eastAsia="Times New Roman" w:hAnsi="Times New Roman" w:cs="Times New Roman"/>
          <w:sz w:val="20"/>
          <w:szCs w:val="20"/>
          <w:lang w:eastAsia="ru-RU"/>
        </w:rPr>
        <w:t>(</w:t>
      </w:r>
      <w:proofErr w:type="gramStart"/>
      <w:r w:rsidRPr="00402287">
        <w:rPr>
          <w:rFonts w:ascii="Times New Roman" w:eastAsia="Times New Roman" w:hAnsi="Times New Roman" w:cs="Times New Roman"/>
          <w:sz w:val="20"/>
          <w:szCs w:val="20"/>
          <w:lang w:eastAsia="ru-RU"/>
        </w:rPr>
        <w:t>фамилия</w:t>
      </w:r>
      <w:proofErr w:type="gramEnd"/>
      <w:r w:rsidRPr="00402287">
        <w:rPr>
          <w:rFonts w:ascii="Times New Roman" w:eastAsia="Times New Roman" w:hAnsi="Times New Roman" w:cs="Times New Roman"/>
          <w:sz w:val="20"/>
          <w:szCs w:val="20"/>
          <w:lang w:eastAsia="ru-RU"/>
        </w:rPr>
        <w:t>, имя, отчество (в случае, если имеется), должность лица (лиц), ответственного</w:t>
      </w:r>
      <w:r w:rsidRPr="00402287">
        <w:rPr>
          <w:rFonts w:ascii="Times New Roman" w:eastAsia="Times New Roman" w:hAnsi="Times New Roman" w:cs="Times New Roman"/>
          <w:sz w:val="20"/>
          <w:szCs w:val="20"/>
          <w:lang w:eastAsia="ru-RU"/>
        </w:rPr>
        <w:br/>
        <w:t>за ведение журнала учета проверок)</w:t>
      </w:r>
    </w:p>
    <w:p w:rsidR="00402287" w:rsidRPr="00402287" w:rsidRDefault="00402287" w:rsidP="00402287">
      <w:pPr>
        <w:autoSpaceDE w:val="0"/>
        <w:autoSpaceDN w:val="0"/>
        <w:spacing w:before="120" w:after="0" w:line="240" w:lineRule="auto"/>
        <w:ind w:left="2268"/>
        <w:rPr>
          <w:rFonts w:ascii="Times New Roman" w:eastAsia="Times New Roman" w:hAnsi="Times New Roman" w:cs="Times New Roman"/>
          <w:sz w:val="24"/>
          <w:szCs w:val="24"/>
          <w:lang w:eastAsia="ru-RU"/>
        </w:rPr>
      </w:pPr>
    </w:p>
    <w:p w:rsidR="00402287" w:rsidRPr="00402287" w:rsidRDefault="00402287" w:rsidP="00402287">
      <w:pPr>
        <w:pBdr>
          <w:top w:val="single" w:sz="4" w:space="1" w:color="auto"/>
        </w:pBdr>
        <w:autoSpaceDE w:val="0"/>
        <w:autoSpaceDN w:val="0"/>
        <w:spacing w:after="0" w:line="240" w:lineRule="auto"/>
        <w:ind w:left="2268"/>
        <w:rPr>
          <w:rFonts w:ascii="Times New Roman" w:eastAsia="Times New Roman" w:hAnsi="Times New Roman" w:cs="Times New Roman"/>
          <w:sz w:val="2"/>
          <w:szCs w:val="2"/>
          <w:lang w:eastAsia="ru-RU"/>
        </w:rPr>
      </w:pPr>
    </w:p>
    <w:p w:rsidR="00402287" w:rsidRPr="00402287" w:rsidRDefault="00402287" w:rsidP="00402287">
      <w:pPr>
        <w:autoSpaceDE w:val="0"/>
        <w:autoSpaceDN w:val="0"/>
        <w:spacing w:after="0" w:line="240" w:lineRule="auto"/>
        <w:ind w:left="2268"/>
        <w:rPr>
          <w:rFonts w:ascii="Times New Roman" w:eastAsia="Times New Roman" w:hAnsi="Times New Roman" w:cs="Times New Roman"/>
          <w:sz w:val="24"/>
          <w:szCs w:val="24"/>
          <w:lang w:eastAsia="ru-RU"/>
        </w:rPr>
      </w:pPr>
    </w:p>
    <w:p w:rsidR="00402287" w:rsidRPr="00402287" w:rsidRDefault="00402287" w:rsidP="00402287">
      <w:pPr>
        <w:pBdr>
          <w:top w:val="single" w:sz="4" w:space="1" w:color="auto"/>
        </w:pBdr>
        <w:autoSpaceDE w:val="0"/>
        <w:autoSpaceDN w:val="0"/>
        <w:spacing w:after="0" w:line="240" w:lineRule="auto"/>
        <w:ind w:left="2268"/>
        <w:jc w:val="center"/>
        <w:rPr>
          <w:rFonts w:ascii="Times New Roman" w:eastAsia="Times New Roman" w:hAnsi="Times New Roman" w:cs="Times New Roman"/>
          <w:sz w:val="20"/>
          <w:szCs w:val="20"/>
          <w:lang w:eastAsia="ru-RU"/>
        </w:rPr>
      </w:pPr>
      <w:r w:rsidRPr="00402287">
        <w:rPr>
          <w:rFonts w:ascii="Times New Roman" w:eastAsia="Times New Roman" w:hAnsi="Times New Roman" w:cs="Times New Roman"/>
          <w:sz w:val="20"/>
          <w:szCs w:val="20"/>
          <w:lang w:eastAsia="ru-RU"/>
        </w:rPr>
        <w:t>(</w:t>
      </w:r>
      <w:proofErr w:type="gramStart"/>
      <w:r w:rsidRPr="00402287">
        <w:rPr>
          <w:rFonts w:ascii="Times New Roman" w:eastAsia="Times New Roman" w:hAnsi="Times New Roman" w:cs="Times New Roman"/>
          <w:sz w:val="20"/>
          <w:szCs w:val="20"/>
          <w:lang w:eastAsia="ru-RU"/>
        </w:rPr>
        <w:t>фамилия</w:t>
      </w:r>
      <w:proofErr w:type="gramEnd"/>
      <w:r w:rsidRPr="00402287">
        <w:rPr>
          <w:rFonts w:ascii="Times New Roman" w:eastAsia="Times New Roman" w:hAnsi="Times New Roman" w:cs="Times New Roman"/>
          <w:sz w:val="20"/>
          <w:szCs w:val="20"/>
          <w:lang w:eastAsia="ru-RU"/>
        </w:rPr>
        <w:t>, имя, отчество (в случае, если имеется) руководителя юридического лица, индивидуального предпринимателя)</w:t>
      </w:r>
    </w:p>
    <w:p w:rsidR="00402287" w:rsidRPr="00402287" w:rsidRDefault="00402287" w:rsidP="00402287">
      <w:pPr>
        <w:autoSpaceDE w:val="0"/>
        <w:autoSpaceDN w:val="0"/>
        <w:spacing w:before="240" w:after="0" w:line="240" w:lineRule="auto"/>
        <w:ind w:left="2268"/>
        <w:rPr>
          <w:rFonts w:ascii="Times New Roman" w:eastAsia="Times New Roman" w:hAnsi="Times New Roman" w:cs="Times New Roman"/>
          <w:sz w:val="24"/>
          <w:szCs w:val="24"/>
          <w:lang w:eastAsia="ru-RU"/>
        </w:rPr>
      </w:pPr>
      <w:r w:rsidRPr="00402287">
        <w:rPr>
          <w:rFonts w:ascii="Times New Roman" w:eastAsia="Times New Roman" w:hAnsi="Times New Roman" w:cs="Times New Roman"/>
          <w:sz w:val="24"/>
          <w:szCs w:val="24"/>
          <w:lang w:eastAsia="ru-RU"/>
        </w:rPr>
        <w:t xml:space="preserve">Подпись:  </w:t>
      </w:r>
    </w:p>
    <w:p w:rsidR="00402287" w:rsidRPr="00402287" w:rsidRDefault="00402287" w:rsidP="00402287">
      <w:pPr>
        <w:pBdr>
          <w:top w:val="single" w:sz="4" w:space="1" w:color="auto"/>
        </w:pBdr>
        <w:autoSpaceDE w:val="0"/>
        <w:autoSpaceDN w:val="0"/>
        <w:spacing w:after="0" w:line="240" w:lineRule="auto"/>
        <w:ind w:left="3345"/>
        <w:jc w:val="center"/>
        <w:rPr>
          <w:rFonts w:ascii="Times New Roman" w:eastAsia="Times New Roman" w:hAnsi="Times New Roman" w:cs="Times New Roman"/>
          <w:sz w:val="20"/>
          <w:szCs w:val="20"/>
          <w:lang w:eastAsia="ru-RU"/>
        </w:rPr>
      </w:pPr>
      <w:r w:rsidRPr="00402287">
        <w:rPr>
          <w:rFonts w:ascii="Times New Roman" w:eastAsia="Times New Roman" w:hAnsi="Times New Roman" w:cs="Times New Roman"/>
          <w:sz w:val="20"/>
          <w:szCs w:val="20"/>
          <w:lang w:eastAsia="ru-RU"/>
        </w:rPr>
        <w:t>М.П.</w:t>
      </w:r>
    </w:p>
    <w:p w:rsidR="00402287" w:rsidRPr="00402287" w:rsidRDefault="00402287" w:rsidP="00402287">
      <w:pPr>
        <w:autoSpaceDE w:val="0"/>
        <w:autoSpaceDN w:val="0"/>
        <w:spacing w:before="240" w:after="120" w:line="240" w:lineRule="auto"/>
        <w:jc w:val="center"/>
        <w:rPr>
          <w:rFonts w:ascii="Times New Roman" w:eastAsia="Times New Roman" w:hAnsi="Times New Roman" w:cs="Times New Roman"/>
          <w:b/>
          <w:bCs/>
          <w:sz w:val="24"/>
          <w:szCs w:val="24"/>
          <w:lang w:eastAsia="ru-RU"/>
        </w:rPr>
      </w:pPr>
      <w:r w:rsidRPr="00402287">
        <w:rPr>
          <w:rFonts w:ascii="Times New Roman" w:eastAsia="Times New Roman" w:hAnsi="Times New Roman" w:cs="Times New Roman"/>
          <w:b/>
          <w:bCs/>
          <w:sz w:val="24"/>
          <w:szCs w:val="24"/>
          <w:lang w:eastAsia="ru-RU"/>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402287" w:rsidRPr="00402287" w:rsidTr="007902B5">
        <w:tc>
          <w:tcPr>
            <w:tcW w:w="426" w:type="dxa"/>
          </w:tcPr>
          <w:p w:rsidR="00402287" w:rsidRPr="00402287" w:rsidRDefault="00402287" w:rsidP="00402287">
            <w:pPr>
              <w:autoSpaceDE w:val="0"/>
              <w:autoSpaceDN w:val="0"/>
              <w:spacing w:after="0" w:line="240" w:lineRule="auto"/>
              <w:jc w:val="center"/>
              <w:rPr>
                <w:rFonts w:ascii="Times New Roman" w:eastAsia="Times New Roman" w:hAnsi="Times New Roman" w:cs="Times New Roman"/>
                <w:sz w:val="24"/>
                <w:szCs w:val="24"/>
                <w:lang w:eastAsia="ru-RU"/>
              </w:rPr>
            </w:pPr>
            <w:r w:rsidRPr="00402287">
              <w:rPr>
                <w:rFonts w:ascii="Times New Roman" w:eastAsia="Times New Roman" w:hAnsi="Times New Roman" w:cs="Times New Roman"/>
                <w:sz w:val="24"/>
                <w:szCs w:val="24"/>
                <w:lang w:eastAsia="ru-RU"/>
              </w:rPr>
              <w:t>1</w:t>
            </w:r>
          </w:p>
        </w:tc>
        <w:tc>
          <w:tcPr>
            <w:tcW w:w="4451" w:type="dxa"/>
          </w:tcPr>
          <w:p w:rsidR="00402287" w:rsidRPr="00402287" w:rsidRDefault="00402287" w:rsidP="00402287">
            <w:pPr>
              <w:autoSpaceDE w:val="0"/>
              <w:autoSpaceDN w:val="0"/>
              <w:spacing w:after="0" w:line="240" w:lineRule="auto"/>
              <w:ind w:left="57" w:right="57"/>
              <w:rPr>
                <w:rFonts w:ascii="Times New Roman" w:eastAsia="Times New Roman" w:hAnsi="Times New Roman" w:cs="Times New Roman"/>
                <w:sz w:val="24"/>
                <w:szCs w:val="24"/>
                <w:lang w:eastAsia="ru-RU"/>
              </w:rPr>
            </w:pPr>
            <w:r w:rsidRPr="00402287">
              <w:rPr>
                <w:rFonts w:ascii="Times New Roman" w:eastAsia="Times New Roman" w:hAnsi="Times New Roman" w:cs="Times New Roman"/>
                <w:sz w:val="24"/>
                <w:szCs w:val="24"/>
                <w:lang w:eastAsia="ru-RU"/>
              </w:rPr>
              <w:t>Дата начала и окончания проверки</w:t>
            </w:r>
          </w:p>
        </w:tc>
        <w:tc>
          <w:tcPr>
            <w:tcW w:w="5046" w:type="dxa"/>
          </w:tcPr>
          <w:p w:rsidR="00402287" w:rsidRPr="00402287" w:rsidRDefault="00402287" w:rsidP="00402287">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02287" w:rsidRPr="00402287" w:rsidTr="007902B5">
        <w:tc>
          <w:tcPr>
            <w:tcW w:w="426" w:type="dxa"/>
          </w:tcPr>
          <w:p w:rsidR="00402287" w:rsidRPr="00402287" w:rsidRDefault="00402287" w:rsidP="00402287">
            <w:pPr>
              <w:autoSpaceDE w:val="0"/>
              <w:autoSpaceDN w:val="0"/>
              <w:spacing w:after="0" w:line="240" w:lineRule="auto"/>
              <w:jc w:val="center"/>
              <w:rPr>
                <w:rFonts w:ascii="Times New Roman" w:eastAsia="Times New Roman" w:hAnsi="Times New Roman" w:cs="Times New Roman"/>
                <w:sz w:val="24"/>
                <w:szCs w:val="24"/>
                <w:lang w:eastAsia="ru-RU"/>
              </w:rPr>
            </w:pPr>
            <w:r w:rsidRPr="00402287">
              <w:rPr>
                <w:rFonts w:ascii="Times New Roman" w:eastAsia="Times New Roman" w:hAnsi="Times New Roman" w:cs="Times New Roman"/>
                <w:sz w:val="24"/>
                <w:szCs w:val="24"/>
                <w:lang w:eastAsia="ru-RU"/>
              </w:rPr>
              <w:t>2</w:t>
            </w:r>
          </w:p>
        </w:tc>
        <w:tc>
          <w:tcPr>
            <w:tcW w:w="4451" w:type="dxa"/>
          </w:tcPr>
          <w:p w:rsidR="00402287" w:rsidRPr="00402287" w:rsidRDefault="00402287" w:rsidP="0040228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402287">
              <w:rPr>
                <w:rFonts w:ascii="Times New Roman" w:eastAsia="Times New Roman" w:hAnsi="Times New Roman" w:cs="Times New Roman"/>
                <w:sz w:val="24"/>
                <w:szCs w:val="24"/>
                <w:lang w:eastAsia="ru-RU"/>
              </w:rPr>
              <w:t xml:space="preserve">Общее время проведения проверки (в отношении субъектов малого предпринимательства и </w:t>
            </w:r>
            <w:proofErr w:type="spellStart"/>
            <w:r w:rsidRPr="00402287">
              <w:rPr>
                <w:rFonts w:ascii="Times New Roman" w:eastAsia="Times New Roman" w:hAnsi="Times New Roman" w:cs="Times New Roman"/>
                <w:sz w:val="24"/>
                <w:szCs w:val="24"/>
                <w:lang w:eastAsia="ru-RU"/>
              </w:rPr>
              <w:t>микропредприятий</w:t>
            </w:r>
            <w:proofErr w:type="spellEnd"/>
            <w:r w:rsidRPr="00402287">
              <w:rPr>
                <w:rFonts w:ascii="Times New Roman" w:eastAsia="Times New Roman" w:hAnsi="Times New Roman" w:cs="Times New Roman"/>
                <w:sz w:val="24"/>
                <w:szCs w:val="24"/>
                <w:lang w:eastAsia="ru-RU"/>
              </w:rPr>
              <w:t xml:space="preserve"> указывается в часах)</w:t>
            </w:r>
          </w:p>
        </w:tc>
        <w:tc>
          <w:tcPr>
            <w:tcW w:w="5046" w:type="dxa"/>
          </w:tcPr>
          <w:p w:rsidR="00402287" w:rsidRPr="00402287" w:rsidRDefault="00402287" w:rsidP="00402287">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02287" w:rsidRPr="00402287" w:rsidTr="007902B5">
        <w:tc>
          <w:tcPr>
            <w:tcW w:w="426" w:type="dxa"/>
          </w:tcPr>
          <w:p w:rsidR="00402287" w:rsidRPr="00402287" w:rsidRDefault="00402287" w:rsidP="00402287">
            <w:pPr>
              <w:autoSpaceDE w:val="0"/>
              <w:autoSpaceDN w:val="0"/>
              <w:spacing w:after="0" w:line="240" w:lineRule="auto"/>
              <w:jc w:val="center"/>
              <w:rPr>
                <w:rFonts w:ascii="Times New Roman" w:eastAsia="Times New Roman" w:hAnsi="Times New Roman" w:cs="Times New Roman"/>
                <w:sz w:val="24"/>
                <w:szCs w:val="24"/>
                <w:lang w:eastAsia="ru-RU"/>
              </w:rPr>
            </w:pPr>
            <w:r w:rsidRPr="00402287">
              <w:rPr>
                <w:rFonts w:ascii="Times New Roman" w:eastAsia="Times New Roman" w:hAnsi="Times New Roman" w:cs="Times New Roman"/>
                <w:sz w:val="24"/>
                <w:szCs w:val="24"/>
                <w:lang w:eastAsia="ru-RU"/>
              </w:rPr>
              <w:lastRenderedPageBreak/>
              <w:t>3</w:t>
            </w:r>
          </w:p>
        </w:tc>
        <w:tc>
          <w:tcPr>
            <w:tcW w:w="4451" w:type="dxa"/>
          </w:tcPr>
          <w:p w:rsidR="00402287" w:rsidRPr="00402287" w:rsidRDefault="00402287" w:rsidP="0040228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402287">
              <w:rPr>
                <w:rFonts w:ascii="Times New Roman" w:eastAsia="Times New Roman" w:hAnsi="Times New Roman" w:cs="Times New Roman"/>
                <w:sz w:val="24"/>
                <w:szCs w:val="24"/>
                <w:lang w:eastAsia="ru-RU"/>
              </w:rPr>
              <w:t>Наименование органа государственного контроля (надзора), наименование органа муниципального контроля</w:t>
            </w:r>
          </w:p>
        </w:tc>
        <w:tc>
          <w:tcPr>
            <w:tcW w:w="5046" w:type="dxa"/>
          </w:tcPr>
          <w:p w:rsidR="00402287" w:rsidRPr="00402287" w:rsidRDefault="00402287" w:rsidP="00402287">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02287" w:rsidRPr="00402287" w:rsidTr="007902B5">
        <w:tc>
          <w:tcPr>
            <w:tcW w:w="426" w:type="dxa"/>
          </w:tcPr>
          <w:p w:rsidR="00402287" w:rsidRPr="00402287" w:rsidRDefault="00402287" w:rsidP="00402287">
            <w:pPr>
              <w:autoSpaceDE w:val="0"/>
              <w:autoSpaceDN w:val="0"/>
              <w:spacing w:after="0" w:line="240" w:lineRule="auto"/>
              <w:jc w:val="center"/>
              <w:rPr>
                <w:rFonts w:ascii="Times New Roman" w:eastAsia="Times New Roman" w:hAnsi="Times New Roman" w:cs="Times New Roman"/>
                <w:sz w:val="24"/>
                <w:szCs w:val="24"/>
                <w:lang w:eastAsia="ru-RU"/>
              </w:rPr>
            </w:pPr>
            <w:r w:rsidRPr="00402287">
              <w:rPr>
                <w:rFonts w:ascii="Times New Roman" w:eastAsia="Times New Roman" w:hAnsi="Times New Roman" w:cs="Times New Roman"/>
                <w:sz w:val="24"/>
                <w:szCs w:val="24"/>
                <w:lang w:eastAsia="ru-RU"/>
              </w:rPr>
              <w:t>4</w:t>
            </w:r>
          </w:p>
        </w:tc>
        <w:tc>
          <w:tcPr>
            <w:tcW w:w="4451" w:type="dxa"/>
          </w:tcPr>
          <w:p w:rsidR="00402287" w:rsidRPr="00402287" w:rsidRDefault="00402287" w:rsidP="0040228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402287">
              <w:rPr>
                <w:rFonts w:ascii="Times New Roman" w:eastAsia="Times New Roman" w:hAnsi="Times New Roman" w:cs="Times New Roman"/>
                <w:sz w:val="24"/>
                <w:szCs w:val="24"/>
                <w:lang w:eastAsia="ru-RU"/>
              </w:rPr>
              <w:t>Дата и номер распоряжения или приказа о проведении проверки</w:t>
            </w:r>
          </w:p>
        </w:tc>
        <w:tc>
          <w:tcPr>
            <w:tcW w:w="5046" w:type="dxa"/>
          </w:tcPr>
          <w:p w:rsidR="00402287" w:rsidRPr="00402287" w:rsidRDefault="00402287" w:rsidP="00402287">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02287" w:rsidRPr="00402287" w:rsidTr="007902B5">
        <w:tc>
          <w:tcPr>
            <w:tcW w:w="426" w:type="dxa"/>
          </w:tcPr>
          <w:p w:rsidR="00402287" w:rsidRPr="00402287" w:rsidRDefault="00402287" w:rsidP="00402287">
            <w:pPr>
              <w:autoSpaceDE w:val="0"/>
              <w:autoSpaceDN w:val="0"/>
              <w:spacing w:after="0" w:line="240" w:lineRule="auto"/>
              <w:jc w:val="center"/>
              <w:rPr>
                <w:rFonts w:ascii="Times New Roman" w:eastAsia="Times New Roman" w:hAnsi="Times New Roman" w:cs="Times New Roman"/>
                <w:sz w:val="24"/>
                <w:szCs w:val="24"/>
                <w:lang w:eastAsia="ru-RU"/>
              </w:rPr>
            </w:pPr>
            <w:r w:rsidRPr="00402287">
              <w:rPr>
                <w:rFonts w:ascii="Times New Roman" w:eastAsia="Times New Roman" w:hAnsi="Times New Roman" w:cs="Times New Roman"/>
                <w:sz w:val="24"/>
                <w:szCs w:val="24"/>
                <w:lang w:eastAsia="ru-RU"/>
              </w:rPr>
              <w:t>5</w:t>
            </w:r>
          </w:p>
        </w:tc>
        <w:tc>
          <w:tcPr>
            <w:tcW w:w="4451" w:type="dxa"/>
          </w:tcPr>
          <w:p w:rsidR="00402287" w:rsidRPr="00402287" w:rsidRDefault="00402287" w:rsidP="0040228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402287">
              <w:rPr>
                <w:rFonts w:ascii="Times New Roman" w:eastAsia="Times New Roman" w:hAnsi="Times New Roman" w:cs="Times New Roman"/>
                <w:sz w:val="24"/>
                <w:szCs w:val="24"/>
                <w:lang w:eastAsia="ru-RU"/>
              </w:rPr>
              <w:t>Цель, задачи и предмет проверки</w:t>
            </w:r>
          </w:p>
        </w:tc>
        <w:tc>
          <w:tcPr>
            <w:tcW w:w="5046" w:type="dxa"/>
          </w:tcPr>
          <w:p w:rsidR="00402287" w:rsidRPr="00402287" w:rsidRDefault="00402287" w:rsidP="00402287">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02287" w:rsidRPr="00402287" w:rsidTr="007902B5">
        <w:tc>
          <w:tcPr>
            <w:tcW w:w="426" w:type="dxa"/>
          </w:tcPr>
          <w:p w:rsidR="00402287" w:rsidRPr="00402287" w:rsidRDefault="00402287" w:rsidP="00402287">
            <w:pPr>
              <w:autoSpaceDE w:val="0"/>
              <w:autoSpaceDN w:val="0"/>
              <w:spacing w:after="0" w:line="240" w:lineRule="auto"/>
              <w:jc w:val="center"/>
              <w:rPr>
                <w:rFonts w:ascii="Times New Roman" w:eastAsia="Times New Roman" w:hAnsi="Times New Roman" w:cs="Times New Roman"/>
                <w:sz w:val="24"/>
                <w:szCs w:val="24"/>
                <w:lang w:eastAsia="ru-RU"/>
              </w:rPr>
            </w:pPr>
            <w:r w:rsidRPr="00402287">
              <w:rPr>
                <w:rFonts w:ascii="Times New Roman" w:eastAsia="Times New Roman" w:hAnsi="Times New Roman" w:cs="Times New Roman"/>
                <w:sz w:val="24"/>
                <w:szCs w:val="24"/>
                <w:lang w:eastAsia="ru-RU"/>
              </w:rPr>
              <w:t>6</w:t>
            </w:r>
          </w:p>
        </w:tc>
        <w:tc>
          <w:tcPr>
            <w:tcW w:w="4451" w:type="dxa"/>
          </w:tcPr>
          <w:p w:rsidR="00402287" w:rsidRPr="00402287" w:rsidRDefault="00402287" w:rsidP="0040228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402287">
              <w:rPr>
                <w:rFonts w:ascii="Times New Roman" w:eastAsia="Times New Roman" w:hAnsi="Times New Roman" w:cs="Times New Roman"/>
                <w:sz w:val="24"/>
                <w:szCs w:val="24"/>
                <w:lang w:eastAsia="ru-RU"/>
              </w:rPr>
              <w:t>Вид проверки (плановая или внеплановая</w:t>
            </w:r>
            <w:proofErr w:type="gramStart"/>
            <w:r w:rsidRPr="00402287">
              <w:rPr>
                <w:rFonts w:ascii="Times New Roman" w:eastAsia="Times New Roman" w:hAnsi="Times New Roman" w:cs="Times New Roman"/>
                <w:sz w:val="24"/>
                <w:szCs w:val="24"/>
                <w:lang w:eastAsia="ru-RU"/>
              </w:rPr>
              <w:t>):</w:t>
            </w:r>
            <w:r w:rsidRPr="00402287">
              <w:rPr>
                <w:rFonts w:ascii="Times New Roman" w:eastAsia="Times New Roman" w:hAnsi="Times New Roman" w:cs="Times New Roman"/>
                <w:sz w:val="24"/>
                <w:szCs w:val="24"/>
                <w:lang w:eastAsia="ru-RU"/>
              </w:rPr>
              <w:br/>
              <w:t>в</w:t>
            </w:r>
            <w:proofErr w:type="gramEnd"/>
            <w:r w:rsidRPr="00402287">
              <w:rPr>
                <w:rFonts w:ascii="Times New Roman" w:eastAsia="Times New Roman" w:hAnsi="Times New Roman" w:cs="Times New Roman"/>
                <w:sz w:val="24"/>
                <w:szCs w:val="24"/>
                <w:lang w:eastAsia="ru-RU"/>
              </w:rPr>
              <w:t xml:space="preserve"> отношении плановой проверки:</w:t>
            </w:r>
          </w:p>
          <w:p w:rsidR="00402287" w:rsidRPr="00402287" w:rsidRDefault="00402287" w:rsidP="0040228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402287">
              <w:rPr>
                <w:rFonts w:ascii="Times New Roman" w:eastAsia="Times New Roman" w:hAnsi="Times New Roman" w:cs="Times New Roman"/>
                <w:sz w:val="20"/>
                <w:szCs w:val="20"/>
                <w:lang w:eastAsia="ru-RU"/>
              </w:rPr>
              <w:t>–</w:t>
            </w:r>
            <w:r w:rsidRPr="00402287">
              <w:rPr>
                <w:rFonts w:ascii="Times New Roman" w:eastAsia="Times New Roman" w:hAnsi="Times New Roman" w:cs="Times New Roman"/>
                <w:sz w:val="24"/>
                <w:szCs w:val="24"/>
                <w:lang w:eastAsia="ru-RU"/>
              </w:rPr>
              <w:t> со ссылкой на ежегодный план проведения проверок;</w:t>
            </w:r>
          </w:p>
          <w:p w:rsidR="00402287" w:rsidRPr="00402287" w:rsidRDefault="00402287" w:rsidP="00402287">
            <w:pPr>
              <w:autoSpaceDE w:val="0"/>
              <w:autoSpaceDN w:val="0"/>
              <w:spacing w:after="0" w:line="240" w:lineRule="auto"/>
              <w:ind w:left="57" w:right="57"/>
              <w:jc w:val="both"/>
              <w:rPr>
                <w:rFonts w:ascii="Times New Roman" w:eastAsia="Times New Roman" w:hAnsi="Times New Roman" w:cs="Times New Roman"/>
                <w:sz w:val="24"/>
                <w:szCs w:val="24"/>
                <w:lang w:eastAsia="ru-RU"/>
              </w:rPr>
            </w:pPr>
            <w:proofErr w:type="gramStart"/>
            <w:r w:rsidRPr="00402287">
              <w:rPr>
                <w:rFonts w:ascii="Times New Roman" w:eastAsia="Times New Roman" w:hAnsi="Times New Roman" w:cs="Times New Roman"/>
                <w:sz w:val="24"/>
                <w:szCs w:val="24"/>
                <w:lang w:eastAsia="ru-RU"/>
              </w:rPr>
              <w:t>в</w:t>
            </w:r>
            <w:proofErr w:type="gramEnd"/>
            <w:r w:rsidRPr="00402287">
              <w:rPr>
                <w:rFonts w:ascii="Times New Roman" w:eastAsia="Times New Roman" w:hAnsi="Times New Roman" w:cs="Times New Roman"/>
                <w:sz w:val="24"/>
                <w:szCs w:val="24"/>
                <w:lang w:eastAsia="ru-RU"/>
              </w:rPr>
              <w:t xml:space="preserve"> отношении внеплановой выездной проверки:</w:t>
            </w:r>
          </w:p>
          <w:p w:rsidR="00402287" w:rsidRPr="00402287" w:rsidRDefault="00402287" w:rsidP="0040228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402287">
              <w:rPr>
                <w:rFonts w:ascii="Times New Roman" w:eastAsia="Times New Roman" w:hAnsi="Times New Roman" w:cs="Times New Roman"/>
                <w:sz w:val="20"/>
                <w:szCs w:val="20"/>
                <w:lang w:eastAsia="ru-RU"/>
              </w:rPr>
              <w:t>–</w:t>
            </w:r>
            <w:r w:rsidRPr="00402287">
              <w:rPr>
                <w:rFonts w:ascii="Times New Roman" w:eastAsia="Times New Roman" w:hAnsi="Times New Roman" w:cs="Times New Roman"/>
                <w:sz w:val="24"/>
                <w:szCs w:val="24"/>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402287" w:rsidRPr="00402287" w:rsidRDefault="00402287" w:rsidP="00402287">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02287" w:rsidRPr="00402287" w:rsidTr="007902B5">
        <w:tc>
          <w:tcPr>
            <w:tcW w:w="426" w:type="dxa"/>
          </w:tcPr>
          <w:p w:rsidR="00402287" w:rsidRPr="00402287" w:rsidRDefault="00402287" w:rsidP="00402287">
            <w:pPr>
              <w:autoSpaceDE w:val="0"/>
              <w:autoSpaceDN w:val="0"/>
              <w:spacing w:after="0" w:line="240" w:lineRule="auto"/>
              <w:jc w:val="center"/>
              <w:rPr>
                <w:rFonts w:ascii="Times New Roman" w:eastAsia="Times New Roman" w:hAnsi="Times New Roman" w:cs="Times New Roman"/>
                <w:sz w:val="24"/>
                <w:szCs w:val="24"/>
                <w:lang w:eastAsia="ru-RU"/>
              </w:rPr>
            </w:pPr>
            <w:r w:rsidRPr="00402287">
              <w:rPr>
                <w:rFonts w:ascii="Times New Roman" w:eastAsia="Times New Roman" w:hAnsi="Times New Roman" w:cs="Times New Roman"/>
                <w:sz w:val="24"/>
                <w:szCs w:val="24"/>
                <w:lang w:eastAsia="ru-RU"/>
              </w:rPr>
              <w:t>7</w:t>
            </w:r>
          </w:p>
        </w:tc>
        <w:tc>
          <w:tcPr>
            <w:tcW w:w="4451" w:type="dxa"/>
          </w:tcPr>
          <w:p w:rsidR="00402287" w:rsidRPr="00402287" w:rsidRDefault="00402287" w:rsidP="0040228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402287">
              <w:rPr>
                <w:rFonts w:ascii="Times New Roman" w:eastAsia="Times New Roman" w:hAnsi="Times New Roman" w:cs="Times New Roman"/>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402287" w:rsidRPr="00402287" w:rsidRDefault="00402287" w:rsidP="00402287">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02287" w:rsidRPr="00402287" w:rsidTr="007902B5">
        <w:tc>
          <w:tcPr>
            <w:tcW w:w="426" w:type="dxa"/>
          </w:tcPr>
          <w:p w:rsidR="00402287" w:rsidRPr="00402287" w:rsidRDefault="00402287" w:rsidP="00402287">
            <w:pPr>
              <w:autoSpaceDE w:val="0"/>
              <w:autoSpaceDN w:val="0"/>
              <w:spacing w:after="0" w:line="240" w:lineRule="auto"/>
              <w:jc w:val="center"/>
              <w:rPr>
                <w:rFonts w:ascii="Times New Roman" w:eastAsia="Times New Roman" w:hAnsi="Times New Roman" w:cs="Times New Roman"/>
                <w:sz w:val="24"/>
                <w:szCs w:val="24"/>
                <w:lang w:eastAsia="ru-RU"/>
              </w:rPr>
            </w:pPr>
            <w:r w:rsidRPr="00402287">
              <w:rPr>
                <w:rFonts w:ascii="Times New Roman" w:eastAsia="Times New Roman" w:hAnsi="Times New Roman" w:cs="Times New Roman"/>
                <w:sz w:val="24"/>
                <w:szCs w:val="24"/>
                <w:lang w:eastAsia="ru-RU"/>
              </w:rPr>
              <w:t>8</w:t>
            </w:r>
          </w:p>
        </w:tc>
        <w:tc>
          <w:tcPr>
            <w:tcW w:w="4451" w:type="dxa"/>
          </w:tcPr>
          <w:p w:rsidR="00402287" w:rsidRPr="00402287" w:rsidRDefault="00402287" w:rsidP="0040228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402287">
              <w:rPr>
                <w:rFonts w:ascii="Times New Roman" w:eastAsia="Times New Roman" w:hAnsi="Times New Roman" w:cs="Times New Roman"/>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402287" w:rsidRPr="00402287" w:rsidRDefault="00402287" w:rsidP="00402287">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02287" w:rsidRPr="00402287" w:rsidTr="007902B5">
        <w:tc>
          <w:tcPr>
            <w:tcW w:w="426" w:type="dxa"/>
          </w:tcPr>
          <w:p w:rsidR="00402287" w:rsidRPr="00402287" w:rsidRDefault="00402287" w:rsidP="00402287">
            <w:pPr>
              <w:autoSpaceDE w:val="0"/>
              <w:autoSpaceDN w:val="0"/>
              <w:spacing w:after="0" w:line="240" w:lineRule="auto"/>
              <w:jc w:val="center"/>
              <w:rPr>
                <w:rFonts w:ascii="Times New Roman" w:eastAsia="Times New Roman" w:hAnsi="Times New Roman" w:cs="Times New Roman"/>
                <w:sz w:val="24"/>
                <w:szCs w:val="24"/>
                <w:lang w:eastAsia="ru-RU"/>
              </w:rPr>
            </w:pPr>
            <w:r w:rsidRPr="00402287">
              <w:rPr>
                <w:rFonts w:ascii="Times New Roman" w:eastAsia="Times New Roman" w:hAnsi="Times New Roman" w:cs="Times New Roman"/>
                <w:sz w:val="24"/>
                <w:szCs w:val="24"/>
                <w:lang w:eastAsia="ru-RU"/>
              </w:rPr>
              <w:t>9</w:t>
            </w:r>
          </w:p>
        </w:tc>
        <w:tc>
          <w:tcPr>
            <w:tcW w:w="4451" w:type="dxa"/>
          </w:tcPr>
          <w:p w:rsidR="00402287" w:rsidRPr="00402287" w:rsidRDefault="00402287" w:rsidP="0040228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402287">
              <w:rPr>
                <w:rFonts w:ascii="Times New Roman" w:eastAsia="Times New Roman" w:hAnsi="Times New Roman" w:cs="Times New Roman"/>
                <w:sz w:val="24"/>
                <w:szCs w:val="24"/>
                <w:lang w:eastAsia="ru-RU"/>
              </w:rPr>
              <w:t>Дата, номер и содержание выданного предписания об устранении выявленных нарушений</w:t>
            </w:r>
          </w:p>
        </w:tc>
        <w:tc>
          <w:tcPr>
            <w:tcW w:w="5046" w:type="dxa"/>
          </w:tcPr>
          <w:p w:rsidR="00402287" w:rsidRPr="00402287" w:rsidRDefault="00402287" w:rsidP="00402287">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02287" w:rsidRPr="00402287" w:rsidTr="007902B5">
        <w:tc>
          <w:tcPr>
            <w:tcW w:w="426" w:type="dxa"/>
          </w:tcPr>
          <w:p w:rsidR="00402287" w:rsidRPr="00402287" w:rsidRDefault="00402287" w:rsidP="00402287">
            <w:pPr>
              <w:autoSpaceDE w:val="0"/>
              <w:autoSpaceDN w:val="0"/>
              <w:spacing w:after="0" w:line="240" w:lineRule="auto"/>
              <w:jc w:val="center"/>
              <w:rPr>
                <w:rFonts w:ascii="Times New Roman" w:eastAsia="Times New Roman" w:hAnsi="Times New Roman" w:cs="Times New Roman"/>
                <w:sz w:val="24"/>
                <w:szCs w:val="24"/>
                <w:lang w:eastAsia="ru-RU"/>
              </w:rPr>
            </w:pPr>
            <w:r w:rsidRPr="00402287">
              <w:rPr>
                <w:rFonts w:ascii="Times New Roman" w:eastAsia="Times New Roman" w:hAnsi="Times New Roman" w:cs="Times New Roman"/>
                <w:sz w:val="24"/>
                <w:szCs w:val="24"/>
                <w:lang w:eastAsia="ru-RU"/>
              </w:rPr>
              <w:t>10</w:t>
            </w:r>
          </w:p>
        </w:tc>
        <w:tc>
          <w:tcPr>
            <w:tcW w:w="4451" w:type="dxa"/>
          </w:tcPr>
          <w:p w:rsidR="00402287" w:rsidRPr="00402287" w:rsidRDefault="00402287" w:rsidP="0040228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402287">
              <w:rPr>
                <w:rFonts w:ascii="Times New Roman" w:eastAsia="Times New Roman" w:hAnsi="Times New Roman" w:cs="Times New Roman"/>
                <w:sz w:val="24"/>
                <w:szCs w:val="24"/>
                <w:lang w:eastAsia="ru-RU"/>
              </w:rPr>
              <w:t>Фамилия, имя, отчество (в случае, если имеется), должность должностного лица (должностных лиц), проводящего(их) проверку</w:t>
            </w:r>
          </w:p>
        </w:tc>
        <w:tc>
          <w:tcPr>
            <w:tcW w:w="5046" w:type="dxa"/>
          </w:tcPr>
          <w:p w:rsidR="00402287" w:rsidRPr="00402287" w:rsidRDefault="00402287" w:rsidP="00402287">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02287" w:rsidRPr="00402287" w:rsidTr="007902B5">
        <w:tc>
          <w:tcPr>
            <w:tcW w:w="426" w:type="dxa"/>
          </w:tcPr>
          <w:p w:rsidR="00402287" w:rsidRPr="00402287" w:rsidRDefault="00402287" w:rsidP="00402287">
            <w:pPr>
              <w:autoSpaceDE w:val="0"/>
              <w:autoSpaceDN w:val="0"/>
              <w:spacing w:after="0" w:line="240" w:lineRule="auto"/>
              <w:jc w:val="center"/>
              <w:rPr>
                <w:rFonts w:ascii="Times New Roman" w:eastAsia="Times New Roman" w:hAnsi="Times New Roman" w:cs="Times New Roman"/>
                <w:sz w:val="24"/>
                <w:szCs w:val="24"/>
                <w:lang w:eastAsia="ru-RU"/>
              </w:rPr>
            </w:pPr>
            <w:r w:rsidRPr="00402287">
              <w:rPr>
                <w:rFonts w:ascii="Times New Roman" w:eastAsia="Times New Roman" w:hAnsi="Times New Roman" w:cs="Times New Roman"/>
                <w:sz w:val="24"/>
                <w:szCs w:val="24"/>
                <w:lang w:eastAsia="ru-RU"/>
              </w:rPr>
              <w:t>11</w:t>
            </w:r>
          </w:p>
        </w:tc>
        <w:tc>
          <w:tcPr>
            <w:tcW w:w="4451" w:type="dxa"/>
          </w:tcPr>
          <w:p w:rsidR="00402287" w:rsidRPr="00402287" w:rsidRDefault="00402287" w:rsidP="0040228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402287">
              <w:rPr>
                <w:rFonts w:ascii="Times New Roman" w:eastAsia="Times New Roman" w:hAnsi="Times New Roman" w:cs="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402287" w:rsidRPr="00402287" w:rsidRDefault="00402287" w:rsidP="00402287">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02287" w:rsidRPr="00402287" w:rsidTr="007902B5">
        <w:tc>
          <w:tcPr>
            <w:tcW w:w="426" w:type="dxa"/>
          </w:tcPr>
          <w:p w:rsidR="00402287" w:rsidRPr="00402287" w:rsidRDefault="00402287" w:rsidP="00402287">
            <w:pPr>
              <w:autoSpaceDE w:val="0"/>
              <w:autoSpaceDN w:val="0"/>
              <w:spacing w:after="0" w:line="240" w:lineRule="auto"/>
              <w:jc w:val="center"/>
              <w:rPr>
                <w:rFonts w:ascii="Times New Roman" w:eastAsia="Times New Roman" w:hAnsi="Times New Roman" w:cs="Times New Roman"/>
                <w:sz w:val="24"/>
                <w:szCs w:val="24"/>
                <w:lang w:eastAsia="ru-RU"/>
              </w:rPr>
            </w:pPr>
            <w:r w:rsidRPr="00402287">
              <w:rPr>
                <w:rFonts w:ascii="Times New Roman" w:eastAsia="Times New Roman" w:hAnsi="Times New Roman" w:cs="Times New Roman"/>
                <w:sz w:val="24"/>
                <w:szCs w:val="24"/>
                <w:lang w:eastAsia="ru-RU"/>
              </w:rPr>
              <w:t>12</w:t>
            </w:r>
          </w:p>
        </w:tc>
        <w:tc>
          <w:tcPr>
            <w:tcW w:w="4451" w:type="dxa"/>
          </w:tcPr>
          <w:p w:rsidR="00402287" w:rsidRPr="00402287" w:rsidRDefault="00402287" w:rsidP="00402287">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402287">
              <w:rPr>
                <w:rFonts w:ascii="Times New Roman" w:eastAsia="Times New Roman" w:hAnsi="Times New Roman" w:cs="Times New Roman"/>
                <w:sz w:val="24"/>
                <w:szCs w:val="24"/>
                <w:lang w:eastAsia="ru-RU"/>
              </w:rPr>
              <w:t>Подпись должностного лица (лиц), проводившего проверку</w:t>
            </w:r>
          </w:p>
        </w:tc>
        <w:tc>
          <w:tcPr>
            <w:tcW w:w="5046" w:type="dxa"/>
          </w:tcPr>
          <w:p w:rsidR="00402287" w:rsidRPr="00402287" w:rsidRDefault="00402287" w:rsidP="00402287">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402287" w:rsidRPr="00402287" w:rsidRDefault="00402287" w:rsidP="00402287">
      <w:pPr>
        <w:autoSpaceDE w:val="0"/>
        <w:autoSpaceDN w:val="0"/>
        <w:spacing w:after="0" w:line="240" w:lineRule="auto"/>
        <w:rPr>
          <w:rFonts w:ascii="Times New Roman" w:eastAsia="Times New Roman" w:hAnsi="Times New Roman" w:cs="Times New Roman"/>
          <w:sz w:val="24"/>
          <w:szCs w:val="24"/>
          <w:lang w:eastAsia="ru-RU"/>
        </w:rPr>
      </w:pPr>
    </w:p>
    <w:p w:rsidR="00FE3867" w:rsidRPr="00281A83" w:rsidRDefault="00FE3867" w:rsidP="00281A83">
      <w:pPr>
        <w:jc w:val="both"/>
        <w:rPr>
          <w:rFonts w:ascii="Times New Roman" w:hAnsi="Times New Roman" w:cs="Times New Roman"/>
          <w:sz w:val="28"/>
          <w:szCs w:val="28"/>
        </w:rPr>
      </w:pPr>
    </w:p>
    <w:sectPr w:rsidR="00FE3867" w:rsidRPr="00281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9B"/>
    <w:rsid w:val="00027520"/>
    <w:rsid w:val="000733A3"/>
    <w:rsid w:val="000B7B7E"/>
    <w:rsid w:val="000C58A2"/>
    <w:rsid w:val="000F3744"/>
    <w:rsid w:val="000F7CB1"/>
    <w:rsid w:val="002301B6"/>
    <w:rsid w:val="00281A83"/>
    <w:rsid w:val="002968FC"/>
    <w:rsid w:val="003824E4"/>
    <w:rsid w:val="003F01D4"/>
    <w:rsid w:val="00402287"/>
    <w:rsid w:val="00413516"/>
    <w:rsid w:val="0045512D"/>
    <w:rsid w:val="004569A6"/>
    <w:rsid w:val="004633E4"/>
    <w:rsid w:val="004B7F3E"/>
    <w:rsid w:val="004C357A"/>
    <w:rsid w:val="00507FF4"/>
    <w:rsid w:val="00521998"/>
    <w:rsid w:val="00521D47"/>
    <w:rsid w:val="00573A0A"/>
    <w:rsid w:val="00722643"/>
    <w:rsid w:val="00740D77"/>
    <w:rsid w:val="007505EB"/>
    <w:rsid w:val="00775A51"/>
    <w:rsid w:val="007A71B3"/>
    <w:rsid w:val="008436A5"/>
    <w:rsid w:val="00847E6A"/>
    <w:rsid w:val="008610F8"/>
    <w:rsid w:val="008967B3"/>
    <w:rsid w:val="008E081C"/>
    <w:rsid w:val="009064AA"/>
    <w:rsid w:val="00920AD5"/>
    <w:rsid w:val="00950120"/>
    <w:rsid w:val="009D7B0F"/>
    <w:rsid w:val="009F6AAA"/>
    <w:rsid w:val="009F7E4B"/>
    <w:rsid w:val="00A66329"/>
    <w:rsid w:val="00A84427"/>
    <w:rsid w:val="00B77EE4"/>
    <w:rsid w:val="00B940B0"/>
    <w:rsid w:val="00C16675"/>
    <w:rsid w:val="00DF0C57"/>
    <w:rsid w:val="00E3792A"/>
    <w:rsid w:val="00E7229B"/>
    <w:rsid w:val="00E84691"/>
    <w:rsid w:val="00F46DBB"/>
    <w:rsid w:val="00FD1033"/>
    <w:rsid w:val="00FE3867"/>
    <w:rsid w:val="00FF5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399DC-F067-4AB4-A213-6F019F81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A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0C57"/>
    <w:rPr>
      <w:color w:val="0563C1" w:themeColor="hyperlink"/>
      <w:u w:val="single"/>
    </w:rPr>
  </w:style>
  <w:style w:type="paragraph" w:styleId="a4">
    <w:name w:val="Balloon Text"/>
    <w:basedOn w:val="a"/>
    <w:link w:val="a5"/>
    <w:uiPriority w:val="99"/>
    <w:semiHidden/>
    <w:unhideWhenUsed/>
    <w:rsid w:val="00B940B0"/>
    <w:pPr>
      <w:spacing w:after="0" w:line="240" w:lineRule="auto"/>
    </w:pPr>
    <w:rPr>
      <w:rFonts w:ascii="Calibri" w:hAnsi="Calibri" w:cs="Calibri"/>
      <w:sz w:val="18"/>
      <w:szCs w:val="18"/>
    </w:rPr>
  </w:style>
  <w:style w:type="character" w:customStyle="1" w:styleId="a5">
    <w:name w:val="Текст выноски Знак"/>
    <w:basedOn w:val="a0"/>
    <w:link w:val="a4"/>
    <w:uiPriority w:val="99"/>
    <w:semiHidden/>
    <w:rsid w:val="00B940B0"/>
    <w:rPr>
      <w:rFonts w:ascii="Calibri" w:hAnsi="Calibri" w:cs="Calibri"/>
      <w:sz w:val="18"/>
      <w:szCs w:val="18"/>
    </w:rPr>
  </w:style>
  <w:style w:type="table" w:styleId="a6">
    <w:name w:val="Table Grid"/>
    <w:basedOn w:val="a1"/>
    <w:uiPriority w:val="39"/>
    <w:rsid w:val="00847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d_&#1072;dmsablino@mail.ru" TargetMode="External"/><Relationship Id="rId5" Type="http://schemas.openxmlformats.org/officeDocument/2006/relationships/hyperlink" Target="http://www.admsablino.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9223</Words>
  <Characters>52575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2016-09-23T07:03:00Z</cp:lastPrinted>
  <dcterms:created xsi:type="dcterms:W3CDTF">2018-06-15T11:26:00Z</dcterms:created>
  <dcterms:modified xsi:type="dcterms:W3CDTF">2018-06-15T11:26:00Z</dcterms:modified>
</cp:coreProperties>
</file>