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784D" w:rsidRPr="00CB2F71" w:rsidRDefault="0080784D" w:rsidP="0080784D">
      <w:pPr>
        <w:jc w:val="center"/>
        <w:rPr>
          <w:sz w:val="20"/>
          <w:szCs w:val="20"/>
          <w:lang w:eastAsia="ar-SA"/>
        </w:rPr>
      </w:pPr>
      <w:r w:rsidRPr="00CB2F71">
        <w:rPr>
          <w:noProof/>
          <w:sz w:val="20"/>
          <w:szCs w:val="20"/>
        </w:rPr>
        <w:drawing>
          <wp:inline distT="0" distB="0" distL="0" distR="0">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80784D" w:rsidRPr="00CB2F71" w:rsidRDefault="0080784D" w:rsidP="0080784D">
      <w:pPr>
        <w:jc w:val="center"/>
        <w:rPr>
          <w:sz w:val="20"/>
          <w:szCs w:val="20"/>
          <w:lang w:eastAsia="ar-SA"/>
        </w:rPr>
      </w:pPr>
    </w:p>
    <w:p w:rsidR="0080784D" w:rsidRPr="00CB2F71" w:rsidRDefault="0080784D" w:rsidP="0080784D">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80784D" w:rsidRPr="00CB2F71" w:rsidRDefault="0080784D" w:rsidP="0080784D">
      <w:pPr>
        <w:jc w:val="center"/>
        <w:rPr>
          <w:b/>
          <w:sz w:val="32"/>
          <w:szCs w:val="32"/>
          <w:lang w:eastAsia="ar-SA"/>
        </w:rPr>
      </w:pPr>
    </w:p>
    <w:p w:rsidR="0080784D" w:rsidRPr="00CB2F71" w:rsidRDefault="0080784D" w:rsidP="0080784D">
      <w:pPr>
        <w:jc w:val="center"/>
        <w:rPr>
          <w:b/>
          <w:sz w:val="32"/>
          <w:szCs w:val="32"/>
          <w:lang w:eastAsia="ar-SA"/>
        </w:rPr>
      </w:pPr>
      <w:r w:rsidRPr="00CB2F71">
        <w:rPr>
          <w:b/>
          <w:sz w:val="32"/>
          <w:szCs w:val="32"/>
          <w:lang w:eastAsia="ar-SA"/>
        </w:rPr>
        <w:t>ПОСТАНОВЛЕНИЕ (проект)</w:t>
      </w:r>
    </w:p>
    <w:p w:rsidR="0080784D" w:rsidRPr="00CB2F71" w:rsidRDefault="0080784D" w:rsidP="0080784D">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80784D" w:rsidRPr="00CB2F71" w:rsidTr="00640606">
        <w:tc>
          <w:tcPr>
            <w:tcW w:w="777" w:type="pct"/>
            <w:tcBorders>
              <w:top w:val="nil"/>
              <w:left w:val="nil"/>
              <w:right w:val="nil"/>
            </w:tcBorders>
            <w:shd w:val="clear" w:color="auto" w:fill="auto"/>
          </w:tcPr>
          <w:p w:rsidR="0080784D" w:rsidRPr="00CB2F71" w:rsidRDefault="0080784D" w:rsidP="00640606">
            <w:pPr>
              <w:jc w:val="center"/>
              <w:rPr>
                <w:b/>
                <w:sz w:val="28"/>
                <w:szCs w:val="28"/>
                <w:lang w:eastAsia="ar-SA"/>
              </w:rPr>
            </w:pPr>
          </w:p>
        </w:tc>
        <w:tc>
          <w:tcPr>
            <w:tcW w:w="2068" w:type="pct"/>
            <w:tcBorders>
              <w:top w:val="nil"/>
              <w:left w:val="nil"/>
              <w:bottom w:val="nil"/>
              <w:right w:val="nil"/>
            </w:tcBorders>
            <w:shd w:val="clear" w:color="auto" w:fill="auto"/>
          </w:tcPr>
          <w:p w:rsidR="0080784D" w:rsidRPr="00CB2F71" w:rsidRDefault="0080784D" w:rsidP="00640606">
            <w:pPr>
              <w:jc w:val="center"/>
              <w:rPr>
                <w:b/>
                <w:sz w:val="32"/>
                <w:szCs w:val="32"/>
                <w:lang w:eastAsia="ar-SA"/>
              </w:rPr>
            </w:pPr>
          </w:p>
        </w:tc>
        <w:tc>
          <w:tcPr>
            <w:tcW w:w="1484" w:type="pct"/>
            <w:tcBorders>
              <w:top w:val="nil"/>
              <w:left w:val="nil"/>
              <w:bottom w:val="nil"/>
              <w:right w:val="nil"/>
            </w:tcBorders>
            <w:shd w:val="clear" w:color="auto" w:fill="auto"/>
          </w:tcPr>
          <w:p w:rsidR="0080784D" w:rsidRPr="00CB2F71" w:rsidRDefault="0080784D" w:rsidP="00640606">
            <w:pPr>
              <w:jc w:val="center"/>
              <w:rPr>
                <w:b/>
                <w:sz w:val="32"/>
                <w:szCs w:val="32"/>
                <w:lang w:eastAsia="ar-SA"/>
              </w:rPr>
            </w:pPr>
          </w:p>
        </w:tc>
        <w:tc>
          <w:tcPr>
            <w:tcW w:w="298" w:type="pct"/>
            <w:tcBorders>
              <w:top w:val="nil"/>
              <w:left w:val="nil"/>
              <w:bottom w:val="nil"/>
              <w:right w:val="nil"/>
            </w:tcBorders>
            <w:shd w:val="clear" w:color="auto" w:fill="auto"/>
          </w:tcPr>
          <w:p w:rsidR="0080784D" w:rsidRPr="00CB2F71" w:rsidRDefault="0080784D" w:rsidP="00640606">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80784D" w:rsidRPr="00CB2F71" w:rsidRDefault="0080784D" w:rsidP="00640606">
            <w:pPr>
              <w:ind w:left="-154" w:right="-156"/>
              <w:jc w:val="center"/>
              <w:rPr>
                <w:b/>
                <w:sz w:val="28"/>
                <w:szCs w:val="28"/>
                <w:lang w:eastAsia="ar-SA"/>
              </w:rPr>
            </w:pPr>
          </w:p>
        </w:tc>
      </w:tr>
    </w:tbl>
    <w:p w:rsidR="0080784D" w:rsidRPr="00CB2F71" w:rsidRDefault="0080784D" w:rsidP="0080784D">
      <w:pPr>
        <w:tabs>
          <w:tab w:val="left" w:pos="5103"/>
        </w:tabs>
        <w:ind w:right="4676"/>
        <w:rPr>
          <w:sz w:val="28"/>
          <w:szCs w:val="28"/>
          <w:lang w:eastAsia="ar-SA"/>
        </w:rPr>
      </w:pPr>
    </w:p>
    <w:p w:rsidR="0080784D" w:rsidRPr="00CB2F71" w:rsidRDefault="0080784D" w:rsidP="0080784D">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Pr="0080784D">
        <w:rPr>
          <w:bCs/>
          <w:sz w:val="28"/>
          <w:szCs w:val="28"/>
        </w:rPr>
        <w:t>Прием в эксплуатацию после перевода жилого помещения в нежилое помещение или нежилого помещения в жилое помещение</w:t>
      </w:r>
      <w:r w:rsidRPr="00CB2F71">
        <w:rPr>
          <w:sz w:val="28"/>
          <w:szCs w:val="28"/>
          <w:lang w:eastAsia="ar-SA"/>
        </w:rPr>
        <w:t>»</w:t>
      </w:r>
    </w:p>
    <w:p w:rsidR="0080784D" w:rsidRPr="00CB2F71" w:rsidRDefault="0080784D" w:rsidP="0080784D">
      <w:pPr>
        <w:ind w:right="4251"/>
        <w:jc w:val="both"/>
        <w:rPr>
          <w:sz w:val="28"/>
          <w:szCs w:val="28"/>
          <w:lang w:eastAsia="ar-SA"/>
        </w:rPr>
      </w:pPr>
    </w:p>
    <w:p w:rsidR="0080784D" w:rsidRPr="00CB2F71" w:rsidRDefault="0080784D" w:rsidP="0080784D">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80784D" w:rsidRPr="00CB2F71" w:rsidRDefault="0080784D" w:rsidP="0080784D">
      <w:pPr>
        <w:jc w:val="both"/>
        <w:rPr>
          <w:sz w:val="28"/>
          <w:szCs w:val="28"/>
          <w:lang w:eastAsia="ar-SA"/>
        </w:rPr>
      </w:pPr>
    </w:p>
    <w:p w:rsidR="0080784D" w:rsidRPr="00CB2F71" w:rsidRDefault="0080784D" w:rsidP="0080784D">
      <w:pPr>
        <w:jc w:val="both"/>
        <w:rPr>
          <w:sz w:val="28"/>
          <w:szCs w:val="28"/>
          <w:lang w:eastAsia="ar-SA"/>
        </w:rPr>
      </w:pPr>
      <w:r w:rsidRPr="00CB2F71">
        <w:rPr>
          <w:sz w:val="28"/>
          <w:szCs w:val="28"/>
          <w:lang w:eastAsia="ar-SA"/>
        </w:rPr>
        <w:t>ПОСТАНОВЛЯЮ:</w:t>
      </w:r>
    </w:p>
    <w:p w:rsidR="0080784D" w:rsidRPr="00CB2F71" w:rsidRDefault="0080784D" w:rsidP="0080784D">
      <w:pPr>
        <w:tabs>
          <w:tab w:val="left" w:pos="567"/>
        </w:tabs>
        <w:contextualSpacing/>
        <w:rPr>
          <w:sz w:val="28"/>
          <w:szCs w:val="28"/>
          <w:lang w:eastAsia="ar-SA"/>
        </w:rPr>
      </w:pPr>
    </w:p>
    <w:p w:rsidR="0080784D" w:rsidRPr="00CB2F71" w:rsidRDefault="0080784D" w:rsidP="0080784D">
      <w:pPr>
        <w:numPr>
          <w:ilvl w:val="0"/>
          <w:numId w:val="31"/>
        </w:numPr>
        <w:shd w:val="clear" w:color="auto" w:fill="FFFFFF"/>
        <w:suppressAutoHyphens/>
        <w:jc w:val="both"/>
        <w:rPr>
          <w:rFonts w:ascii="YS Text" w:hAnsi="YS Text"/>
          <w:color w:val="000000"/>
          <w:sz w:val="28"/>
          <w:szCs w:val="28"/>
          <w:lang w:eastAsia="ar-SA"/>
        </w:rPr>
      </w:pPr>
      <w:r w:rsidRPr="00CB2F71">
        <w:rPr>
          <w:sz w:val="28"/>
          <w:szCs w:val="28"/>
          <w:lang w:eastAsia="ar-SA"/>
        </w:rPr>
        <w:t>Утвердить административный регламент по предоставлению муниципальной услуги «</w:t>
      </w:r>
      <w:r w:rsidRPr="0080784D">
        <w:rPr>
          <w:bCs/>
          <w:sz w:val="28"/>
          <w:szCs w:val="28"/>
        </w:rPr>
        <w:t>Прием в эксплуатацию после перевода жилого помещения в нежилое помещение или нежилого помещения в жилое помещение</w:t>
      </w:r>
      <w:r w:rsidRPr="00CB2F71">
        <w:rPr>
          <w:sz w:val="28"/>
          <w:szCs w:val="28"/>
          <w:lang w:eastAsia="ar-SA"/>
        </w:rPr>
        <w:t>» согласно</w:t>
      </w:r>
      <w:r>
        <w:rPr>
          <w:sz w:val="28"/>
          <w:szCs w:val="28"/>
          <w:lang w:eastAsia="ar-SA"/>
        </w:rPr>
        <w:t xml:space="preserve"> </w:t>
      </w:r>
      <w:r w:rsidRPr="00CB2F71">
        <w:rPr>
          <w:sz w:val="28"/>
          <w:szCs w:val="28"/>
          <w:lang w:eastAsia="ar-SA"/>
        </w:rPr>
        <w:t>приложению к настоящему постановлению.</w:t>
      </w:r>
    </w:p>
    <w:p w:rsidR="0080784D" w:rsidRPr="00CB2F71" w:rsidRDefault="0080784D" w:rsidP="002D646C">
      <w:pPr>
        <w:ind w:left="720" w:firstLine="567"/>
        <w:contextualSpacing/>
        <w:jc w:val="both"/>
        <w:rPr>
          <w:sz w:val="28"/>
          <w:szCs w:val="28"/>
          <w:lang w:eastAsia="ar-SA"/>
        </w:rPr>
      </w:pPr>
      <w:r w:rsidRPr="00CB2F71">
        <w:rPr>
          <w:sz w:val="28"/>
          <w:szCs w:val="28"/>
          <w:lang w:eastAsia="ar-SA"/>
        </w:rPr>
        <w:t xml:space="preserve">1.1. Признать утратившим силу постановление администрации Ульяновского городского поселения Тосненского района Ленинградской области </w:t>
      </w:r>
      <w:r w:rsidRPr="00CB2F71">
        <w:rPr>
          <w:sz w:val="28"/>
          <w:szCs w:val="28"/>
        </w:rPr>
        <w:t xml:space="preserve">от </w:t>
      </w:r>
      <w:r w:rsidR="002D646C">
        <w:rPr>
          <w:sz w:val="28"/>
          <w:szCs w:val="28"/>
        </w:rPr>
        <w:t>07</w:t>
      </w:r>
      <w:r w:rsidRPr="00CB2F71">
        <w:rPr>
          <w:sz w:val="28"/>
          <w:szCs w:val="28"/>
        </w:rPr>
        <w:t>.03.20</w:t>
      </w:r>
      <w:r w:rsidR="002D646C">
        <w:rPr>
          <w:sz w:val="28"/>
          <w:szCs w:val="28"/>
        </w:rPr>
        <w:t>17</w:t>
      </w:r>
      <w:r w:rsidRPr="00CB2F71">
        <w:rPr>
          <w:sz w:val="28"/>
          <w:szCs w:val="28"/>
        </w:rPr>
        <w:t xml:space="preserve"> № </w:t>
      </w:r>
      <w:r w:rsidR="002D646C">
        <w:rPr>
          <w:sz w:val="28"/>
          <w:szCs w:val="28"/>
        </w:rPr>
        <w:t>75</w:t>
      </w:r>
      <w:r w:rsidRPr="00CB2F71">
        <w:rPr>
          <w:sz w:val="28"/>
          <w:szCs w:val="28"/>
        </w:rPr>
        <w:t xml:space="preserve"> </w:t>
      </w:r>
      <w:r w:rsidR="002D646C" w:rsidRPr="002D646C">
        <w:rPr>
          <w:sz w:val="28"/>
          <w:szCs w:val="28"/>
        </w:rPr>
        <w:t>«Об утверждении административного</w:t>
      </w:r>
      <w:r w:rsidR="002D646C">
        <w:rPr>
          <w:sz w:val="28"/>
          <w:szCs w:val="28"/>
        </w:rPr>
        <w:t xml:space="preserve"> </w:t>
      </w:r>
      <w:r w:rsidR="002D646C" w:rsidRPr="002D646C">
        <w:rPr>
          <w:sz w:val="28"/>
          <w:szCs w:val="28"/>
        </w:rPr>
        <w:t>регламента по предоставлению</w:t>
      </w:r>
      <w:r w:rsidR="002D646C">
        <w:rPr>
          <w:sz w:val="28"/>
          <w:szCs w:val="28"/>
        </w:rPr>
        <w:t xml:space="preserve"> </w:t>
      </w:r>
      <w:r w:rsidR="002D646C" w:rsidRPr="002D646C">
        <w:rPr>
          <w:sz w:val="28"/>
          <w:szCs w:val="28"/>
        </w:rPr>
        <w:t>муниципальной услуги «Прием в</w:t>
      </w:r>
      <w:r w:rsidR="002D646C">
        <w:rPr>
          <w:sz w:val="28"/>
          <w:szCs w:val="28"/>
        </w:rPr>
        <w:t xml:space="preserve"> </w:t>
      </w:r>
      <w:r w:rsidR="002D646C" w:rsidRPr="002D646C">
        <w:rPr>
          <w:sz w:val="28"/>
          <w:szCs w:val="28"/>
        </w:rPr>
        <w:t>эксплуатацию после перевода жилого</w:t>
      </w:r>
      <w:r w:rsidR="002D646C">
        <w:rPr>
          <w:sz w:val="28"/>
          <w:szCs w:val="28"/>
        </w:rPr>
        <w:t xml:space="preserve"> </w:t>
      </w:r>
      <w:r w:rsidR="002D646C" w:rsidRPr="002D646C">
        <w:rPr>
          <w:sz w:val="28"/>
          <w:szCs w:val="28"/>
        </w:rPr>
        <w:t>помещения в нежилое помещение или</w:t>
      </w:r>
      <w:r w:rsidR="002D646C">
        <w:rPr>
          <w:sz w:val="28"/>
          <w:szCs w:val="28"/>
        </w:rPr>
        <w:t xml:space="preserve"> </w:t>
      </w:r>
      <w:r w:rsidR="002D646C" w:rsidRPr="002D646C">
        <w:rPr>
          <w:sz w:val="28"/>
          <w:szCs w:val="28"/>
        </w:rPr>
        <w:t>нежилого помещения в жилое</w:t>
      </w:r>
      <w:r w:rsidR="002D646C">
        <w:rPr>
          <w:sz w:val="28"/>
          <w:szCs w:val="28"/>
        </w:rPr>
        <w:t xml:space="preserve"> </w:t>
      </w:r>
      <w:r w:rsidR="002D646C" w:rsidRPr="002D646C">
        <w:rPr>
          <w:sz w:val="28"/>
          <w:szCs w:val="28"/>
        </w:rPr>
        <w:t>помещение»</w:t>
      </w:r>
      <w:r w:rsidRPr="00CB2F71">
        <w:rPr>
          <w:sz w:val="28"/>
          <w:szCs w:val="28"/>
        </w:rPr>
        <w:t xml:space="preserve"> (в ред. </w:t>
      </w:r>
      <w:r>
        <w:rPr>
          <w:sz w:val="28"/>
          <w:szCs w:val="28"/>
        </w:rPr>
        <w:t>о</w:t>
      </w:r>
      <w:r w:rsidRPr="00CB2F71">
        <w:rPr>
          <w:sz w:val="28"/>
          <w:szCs w:val="28"/>
        </w:rPr>
        <w:t xml:space="preserve">т </w:t>
      </w:r>
      <w:r w:rsidR="002D646C">
        <w:rPr>
          <w:sz w:val="28"/>
          <w:szCs w:val="28"/>
        </w:rPr>
        <w:t>09</w:t>
      </w:r>
      <w:r w:rsidRPr="00CB2F71">
        <w:rPr>
          <w:sz w:val="28"/>
          <w:szCs w:val="28"/>
        </w:rPr>
        <w:t>.0</w:t>
      </w:r>
      <w:r w:rsidR="002D646C">
        <w:rPr>
          <w:sz w:val="28"/>
          <w:szCs w:val="28"/>
        </w:rPr>
        <w:t>1</w:t>
      </w:r>
      <w:r w:rsidRPr="00CB2F71">
        <w:rPr>
          <w:sz w:val="28"/>
          <w:szCs w:val="28"/>
        </w:rPr>
        <w:t>.20</w:t>
      </w:r>
      <w:r w:rsidR="002D646C">
        <w:rPr>
          <w:sz w:val="28"/>
          <w:szCs w:val="28"/>
        </w:rPr>
        <w:t>19</w:t>
      </w:r>
      <w:r w:rsidRPr="00CB2F71">
        <w:rPr>
          <w:sz w:val="28"/>
          <w:szCs w:val="28"/>
        </w:rPr>
        <w:t xml:space="preserve"> №</w:t>
      </w:r>
      <w:r w:rsidR="00EA1CC5">
        <w:rPr>
          <w:sz w:val="28"/>
          <w:szCs w:val="28"/>
        </w:rPr>
        <w:t xml:space="preserve"> 02</w:t>
      </w:r>
      <w:r w:rsidRPr="00CB2F71">
        <w:rPr>
          <w:sz w:val="28"/>
          <w:szCs w:val="28"/>
        </w:rPr>
        <w:t>).</w:t>
      </w:r>
      <w:r w:rsidRPr="00CB2F71">
        <w:rPr>
          <w:sz w:val="28"/>
          <w:szCs w:val="28"/>
          <w:lang w:eastAsia="ar-SA"/>
        </w:rPr>
        <w:t xml:space="preserve"> </w:t>
      </w:r>
    </w:p>
    <w:p w:rsidR="0080784D" w:rsidRDefault="0080784D" w:rsidP="0080784D">
      <w:pPr>
        <w:tabs>
          <w:tab w:val="left" w:pos="993"/>
        </w:tabs>
        <w:ind w:firstLine="567"/>
        <w:jc w:val="both"/>
        <w:rPr>
          <w:sz w:val="28"/>
          <w:szCs w:val="28"/>
          <w:lang w:eastAsia="ar-SA"/>
        </w:rPr>
      </w:pPr>
      <w:r w:rsidRPr="00CB2F71">
        <w:rPr>
          <w:sz w:val="28"/>
          <w:szCs w:val="28"/>
          <w:lang w:eastAsia="ar-SA"/>
        </w:rPr>
        <w:t>2.  Опубликовать настоящее постановление в газете «Тосненский вестник» и</w:t>
      </w:r>
    </w:p>
    <w:p w:rsidR="0080784D" w:rsidRPr="00CB2F71" w:rsidRDefault="0080784D" w:rsidP="0080784D">
      <w:pPr>
        <w:tabs>
          <w:tab w:val="left" w:pos="993"/>
        </w:tabs>
        <w:ind w:firstLine="567"/>
        <w:jc w:val="both"/>
        <w:rPr>
          <w:sz w:val="28"/>
          <w:szCs w:val="28"/>
          <w:lang w:eastAsia="ar-SA"/>
        </w:rPr>
      </w:pPr>
      <w:r>
        <w:rPr>
          <w:sz w:val="28"/>
          <w:szCs w:val="28"/>
          <w:lang w:eastAsia="ar-SA"/>
        </w:rPr>
        <w:t xml:space="preserve">  </w:t>
      </w:r>
      <w:r w:rsidRPr="00CB2F71">
        <w:rPr>
          <w:sz w:val="28"/>
          <w:szCs w:val="28"/>
          <w:lang w:eastAsia="ar-SA"/>
        </w:rPr>
        <w:t xml:space="preserve"> </w:t>
      </w:r>
      <w:r>
        <w:rPr>
          <w:sz w:val="28"/>
          <w:szCs w:val="28"/>
          <w:lang w:eastAsia="ar-SA"/>
        </w:rPr>
        <w:t xml:space="preserve"> р</w:t>
      </w:r>
      <w:r w:rsidRPr="00CB2F71">
        <w:rPr>
          <w:sz w:val="28"/>
          <w:szCs w:val="28"/>
          <w:lang w:eastAsia="ar-SA"/>
        </w:rPr>
        <w:t xml:space="preserve">азместить на официальном сайте администрации </w:t>
      </w:r>
      <w:bookmarkStart w:id="0" w:name="_Hlk129945803"/>
      <w:r w:rsidRPr="00CB2F71">
        <w:rPr>
          <w:sz w:val="20"/>
          <w:szCs w:val="20"/>
          <w:lang w:eastAsia="ar-SA"/>
        </w:rPr>
        <w:fldChar w:fldCharType="begin"/>
      </w:r>
      <w:r w:rsidRPr="00CB2F71">
        <w:rPr>
          <w:sz w:val="20"/>
          <w:szCs w:val="20"/>
          <w:lang w:eastAsia="ar-SA"/>
        </w:rPr>
        <w:instrText>HYPERLINK "http://www.admsablino.ru"</w:instrText>
      </w:r>
      <w:r w:rsidRPr="00CB2F71">
        <w:rPr>
          <w:sz w:val="20"/>
          <w:szCs w:val="20"/>
          <w:lang w:eastAsia="ar-SA"/>
        </w:rPr>
      </w:r>
      <w:r w:rsidRPr="00CB2F71">
        <w:rPr>
          <w:sz w:val="20"/>
          <w:szCs w:val="20"/>
          <w:lang w:eastAsia="ar-SA"/>
        </w:rPr>
        <w:fldChar w:fldCharType="separate"/>
      </w:r>
      <w:r w:rsidRPr="00CB2F71">
        <w:rPr>
          <w:color w:val="0000FF"/>
          <w:sz w:val="28"/>
          <w:szCs w:val="28"/>
          <w:u w:val="single"/>
          <w:lang w:eastAsia="ar-SA"/>
        </w:rPr>
        <w:t>www.admsablino.ru</w:t>
      </w:r>
      <w:r w:rsidRPr="00CB2F71">
        <w:rPr>
          <w:color w:val="0000FF"/>
          <w:sz w:val="28"/>
          <w:szCs w:val="28"/>
          <w:u w:val="single"/>
          <w:lang w:eastAsia="ar-SA"/>
        </w:rPr>
        <w:fldChar w:fldCharType="end"/>
      </w:r>
      <w:bookmarkEnd w:id="0"/>
      <w:r w:rsidRPr="00CB2F71">
        <w:rPr>
          <w:sz w:val="28"/>
          <w:szCs w:val="28"/>
          <w:lang w:eastAsia="ar-SA"/>
        </w:rPr>
        <w:t xml:space="preserve"> .</w:t>
      </w:r>
    </w:p>
    <w:p w:rsidR="0080784D" w:rsidRPr="00CB2F71" w:rsidRDefault="0080784D" w:rsidP="0080784D">
      <w:pPr>
        <w:tabs>
          <w:tab w:val="left" w:pos="993"/>
        </w:tabs>
        <w:ind w:firstLine="567"/>
        <w:contextualSpacing/>
        <w:jc w:val="both"/>
        <w:rPr>
          <w:sz w:val="28"/>
          <w:szCs w:val="28"/>
          <w:lang w:eastAsia="ar-SA"/>
        </w:rPr>
      </w:pPr>
      <w:r w:rsidRPr="00CB2F71">
        <w:rPr>
          <w:sz w:val="28"/>
          <w:szCs w:val="28"/>
          <w:lang w:eastAsia="ar-SA"/>
        </w:rPr>
        <w:t>3. Настоящее постановление вступает в силу со дня опубликования.</w:t>
      </w:r>
    </w:p>
    <w:p w:rsidR="0080784D" w:rsidRPr="00CB2F71" w:rsidRDefault="0080784D" w:rsidP="0080784D">
      <w:pPr>
        <w:tabs>
          <w:tab w:val="left" w:pos="993"/>
        </w:tabs>
        <w:ind w:firstLine="567"/>
        <w:contextualSpacing/>
        <w:jc w:val="both"/>
        <w:rPr>
          <w:sz w:val="28"/>
          <w:szCs w:val="28"/>
          <w:lang w:eastAsia="ar-SA"/>
        </w:rPr>
      </w:pPr>
      <w:r w:rsidRPr="00CB2F71">
        <w:rPr>
          <w:sz w:val="28"/>
          <w:szCs w:val="28"/>
          <w:lang w:eastAsia="ar-SA"/>
        </w:rPr>
        <w:t>4. Контроль за исполнением данного постановления оставляю за собой.</w:t>
      </w:r>
    </w:p>
    <w:p w:rsidR="0080784D" w:rsidRPr="00CB2F71" w:rsidRDefault="0080784D" w:rsidP="0080784D">
      <w:pPr>
        <w:tabs>
          <w:tab w:val="left" w:pos="993"/>
        </w:tabs>
        <w:contextualSpacing/>
        <w:rPr>
          <w:sz w:val="28"/>
          <w:szCs w:val="28"/>
          <w:lang w:eastAsia="ar-SA"/>
        </w:rPr>
      </w:pPr>
    </w:p>
    <w:p w:rsidR="0080784D" w:rsidRDefault="0080784D" w:rsidP="0080784D">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F91D6A" w:rsidRPr="00F91D6A" w:rsidRDefault="00F91D6A" w:rsidP="00F91D6A">
      <w:pPr>
        <w:suppressAutoHyphens/>
        <w:ind w:left="5387" w:right="-648"/>
        <w:rPr>
          <w:color w:val="000000"/>
          <w:sz w:val="28"/>
          <w:szCs w:val="28"/>
          <w:lang w:eastAsia="ar-SA"/>
        </w:rPr>
      </w:pPr>
      <w:r w:rsidRPr="00F91D6A">
        <w:rPr>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rsidR="00F91D6A" w:rsidRPr="00F91D6A" w:rsidRDefault="00F91D6A" w:rsidP="00F91D6A">
      <w:pPr>
        <w:suppressAutoHyphens/>
        <w:ind w:left="5387" w:right="-648"/>
        <w:rPr>
          <w:color w:val="000000"/>
          <w:sz w:val="28"/>
          <w:szCs w:val="28"/>
          <w:lang w:eastAsia="ar-SA"/>
        </w:rPr>
      </w:pPr>
      <w:r w:rsidRPr="00F91D6A">
        <w:rPr>
          <w:color w:val="000000"/>
          <w:sz w:val="28"/>
          <w:szCs w:val="28"/>
          <w:lang w:eastAsia="ar-SA"/>
        </w:rPr>
        <w:t>от ________ № _____</w:t>
      </w:r>
    </w:p>
    <w:p w:rsidR="00F91D6A" w:rsidRDefault="00F91D6A" w:rsidP="0080784D">
      <w:pPr>
        <w:widowControl w:val="0"/>
        <w:autoSpaceDE w:val="0"/>
        <w:ind w:firstLine="709"/>
        <w:contextualSpacing/>
        <w:jc w:val="center"/>
        <w:rPr>
          <w:sz w:val="28"/>
          <w:szCs w:val="28"/>
        </w:rPr>
      </w:pPr>
    </w:p>
    <w:p w:rsidR="00F91D6A" w:rsidRDefault="00F91D6A" w:rsidP="0080784D">
      <w:pPr>
        <w:widowControl w:val="0"/>
        <w:autoSpaceDE w:val="0"/>
        <w:ind w:firstLine="709"/>
        <w:contextualSpacing/>
        <w:jc w:val="center"/>
        <w:rPr>
          <w:sz w:val="28"/>
          <w:szCs w:val="28"/>
        </w:rPr>
      </w:pPr>
    </w:p>
    <w:p w:rsidR="0080784D" w:rsidRPr="00A32762" w:rsidRDefault="0080784D" w:rsidP="0080784D">
      <w:pPr>
        <w:widowControl w:val="0"/>
        <w:autoSpaceDE w:val="0"/>
        <w:ind w:firstLine="709"/>
        <w:contextualSpacing/>
        <w:jc w:val="center"/>
        <w:rPr>
          <w:sz w:val="28"/>
          <w:szCs w:val="28"/>
        </w:rPr>
      </w:pPr>
      <w:r w:rsidRPr="00A32762">
        <w:rPr>
          <w:sz w:val="28"/>
          <w:szCs w:val="28"/>
        </w:rPr>
        <w:t>Административный регламент</w:t>
      </w:r>
    </w:p>
    <w:p w:rsidR="000B248D" w:rsidRPr="00E038FA" w:rsidRDefault="0080784D" w:rsidP="00EA1CC5">
      <w:pPr>
        <w:widowControl w:val="0"/>
        <w:autoSpaceDE w:val="0"/>
        <w:ind w:firstLine="709"/>
        <w:contextualSpacing/>
        <w:jc w:val="center"/>
        <w:rPr>
          <w:b/>
          <w:bCs/>
          <w:color w:val="C0504D" w:themeColor="accent2"/>
          <w:sz w:val="28"/>
          <w:szCs w:val="28"/>
        </w:rPr>
      </w:pPr>
      <w:r w:rsidRPr="00A32762">
        <w:rPr>
          <w:sz w:val="28"/>
          <w:szCs w:val="28"/>
        </w:rPr>
        <w:t>по предоставлению муниципальной услуги:</w:t>
      </w:r>
    </w:p>
    <w:p w:rsidR="002916E0" w:rsidRPr="00E038FA"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 xml:space="preserve"> </w:t>
      </w:r>
      <w:r w:rsidR="004C0A75" w:rsidRPr="00E038FA">
        <w:rPr>
          <w:b/>
          <w:bCs/>
          <w:sz w:val="28"/>
          <w:szCs w:val="28"/>
        </w:rPr>
        <w:t>«</w:t>
      </w:r>
      <w:bookmarkStart w:id="1" w:name="_Hlk129945231"/>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bookmarkEnd w:id="1"/>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2"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2"/>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3"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bookmarkStart w:id="4" w:name="_Hlk129871574"/>
      <w:r w:rsidR="00FE65B2">
        <w:rPr>
          <w:sz w:val="28"/>
          <w:szCs w:val="28"/>
        </w:rPr>
        <w:t>Ульяновского городского поселения Тосненского района Ленинградской области</w:t>
      </w:r>
      <w:bookmarkEnd w:id="4"/>
      <w:r w:rsidR="00FE65B2" w:rsidRPr="007E01E7">
        <w:rPr>
          <w:rFonts w:eastAsia="Calibri"/>
          <w:sz w:val="28"/>
          <w:szCs w:val="28"/>
        </w:rPr>
        <w:t xml:space="preserve">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w:t>
      </w:r>
      <w:r w:rsidRPr="007E01E7">
        <w:rPr>
          <w:rFonts w:ascii="Times New Roman" w:hAnsi="Times New Roman"/>
          <w:sz w:val="28"/>
          <w:szCs w:val="28"/>
        </w:rPr>
        <w:lastRenderedPageBreak/>
        <w:t xml:space="preserve">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FE65B2"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E65B2">
        <w:rPr>
          <w:rFonts w:ascii="Times New Roman" w:hAnsi="Times New Roman"/>
          <w:sz w:val="28"/>
          <w:szCs w:val="28"/>
        </w:rPr>
        <w:t xml:space="preserve">- в государственной информационной системе «Реестр государственных </w:t>
      </w:r>
      <w:r w:rsidRPr="00FE65B2">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w:t>
      </w:r>
      <w:proofErr w:type="gramStart"/>
      <w:r w:rsidRPr="0007420A">
        <w:rPr>
          <w:sz w:val="28"/>
          <w:szCs w:val="28"/>
        </w:rPr>
        <w:t xml:space="preserve">–  </w:t>
      </w:r>
      <w:r w:rsidR="00BF4637" w:rsidRPr="0007420A">
        <w:rPr>
          <w:sz w:val="28"/>
          <w:szCs w:val="28"/>
        </w:rPr>
        <w:t>П</w:t>
      </w:r>
      <w:r w:rsidRPr="0007420A">
        <w:rPr>
          <w:sz w:val="28"/>
          <w:szCs w:val="28"/>
        </w:rPr>
        <w:t>рием</w:t>
      </w:r>
      <w:proofErr w:type="gramEnd"/>
      <w:r w:rsidRPr="0007420A">
        <w:rPr>
          <w:sz w:val="28"/>
          <w:szCs w:val="28"/>
        </w:rPr>
        <w:t xml:space="preserve">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5" w:name="sub_1022"/>
      <w:bookmarkEnd w:id="3"/>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FE65B2" w:rsidRDefault="0007420A" w:rsidP="0007420A">
      <w:pPr>
        <w:widowControl w:val="0"/>
        <w:tabs>
          <w:tab w:val="left" w:pos="142"/>
          <w:tab w:val="left" w:pos="284"/>
        </w:tabs>
        <w:autoSpaceDE w:val="0"/>
        <w:autoSpaceDN w:val="0"/>
        <w:adjustRightInd w:val="0"/>
        <w:ind w:firstLine="709"/>
        <w:jc w:val="both"/>
        <w:rPr>
          <w:sz w:val="28"/>
          <w:szCs w:val="28"/>
        </w:rPr>
      </w:pPr>
      <w:r w:rsidRPr="00FE65B2">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Pr="00FE65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E65B2">
        <w:rPr>
          <w:sz w:val="28"/>
          <w:szCs w:val="28"/>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Pr="00FE65B2" w:rsidRDefault="0007420A" w:rsidP="0007420A">
      <w:pPr>
        <w:widowControl w:val="0"/>
        <w:tabs>
          <w:tab w:val="left" w:pos="142"/>
          <w:tab w:val="left" w:pos="284"/>
        </w:tabs>
        <w:autoSpaceDE w:val="0"/>
        <w:autoSpaceDN w:val="0"/>
        <w:adjustRightInd w:val="0"/>
        <w:ind w:firstLine="709"/>
        <w:jc w:val="both"/>
        <w:rPr>
          <w:sz w:val="28"/>
          <w:szCs w:val="28"/>
        </w:rPr>
      </w:pPr>
      <w:r w:rsidRPr="00FE65B2">
        <w:rPr>
          <w:sz w:val="28"/>
          <w:szCs w:val="28"/>
        </w:rPr>
        <w:t>3) посредством сайта администрации</w:t>
      </w:r>
      <w:r w:rsidR="00FE65B2" w:rsidRPr="00FE65B2">
        <w:rPr>
          <w:sz w:val="28"/>
          <w:szCs w:val="28"/>
        </w:rPr>
        <w:t xml:space="preserve"> </w:t>
      </w:r>
      <w:hyperlink r:id="rId10" w:history="1">
        <w:r w:rsidR="00FE65B2" w:rsidRPr="00CB2F71">
          <w:rPr>
            <w:color w:val="0000FF"/>
            <w:sz w:val="28"/>
            <w:szCs w:val="28"/>
            <w:u w:val="single"/>
            <w:lang w:eastAsia="ar-SA"/>
          </w:rPr>
          <w:t>www.admsablino.ru</w:t>
        </w:r>
      </w:hyperlink>
      <w:r w:rsidRPr="00FE65B2">
        <w:rPr>
          <w:sz w:val="28"/>
          <w:szCs w:val="28"/>
        </w:rPr>
        <w:t>.</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FE65B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 xml:space="preserve">2.2.1. В целях предоставления муниципальной услуги установление личности </w:t>
      </w:r>
      <w:r w:rsidRPr="00FE65B2">
        <w:rPr>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E65B2">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FE65B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FE65B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E65B2">
        <w:rPr>
          <w:sz w:val="28"/>
          <w:szCs w:val="28"/>
        </w:rPr>
        <w:br/>
        <w:t>о физическом лице в указанных информационных системах;</w:t>
      </w:r>
    </w:p>
    <w:p w:rsidR="0007420A" w:rsidRPr="00FE65B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E65B2">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FE65B2"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6" w:name="sub_1027"/>
      <w:r w:rsidRPr="00CA3FA9">
        <w:rPr>
          <w:sz w:val="28"/>
          <w:szCs w:val="28"/>
        </w:rPr>
        <w:t>2.5. Правовые основания для предоставления муниципальной услуги.</w:t>
      </w:r>
    </w:p>
    <w:p w:rsidR="002C059C" w:rsidRPr="00FE65B2" w:rsidRDefault="002C059C" w:rsidP="002C059C">
      <w:pPr>
        <w:widowControl w:val="0"/>
        <w:tabs>
          <w:tab w:val="left" w:pos="142"/>
          <w:tab w:val="left" w:pos="284"/>
        </w:tabs>
        <w:autoSpaceDE w:val="0"/>
        <w:autoSpaceDN w:val="0"/>
        <w:adjustRightInd w:val="0"/>
        <w:ind w:firstLine="709"/>
        <w:jc w:val="both"/>
        <w:rPr>
          <w:sz w:val="28"/>
          <w:szCs w:val="28"/>
        </w:rPr>
      </w:pPr>
      <w:r w:rsidRPr="00FE65B2">
        <w:rPr>
          <w:sz w:val="28"/>
          <w:szCs w:val="28"/>
        </w:rPr>
        <w:t xml:space="preserve">Перечень нормативных правовых актов, регулирующих предоставление </w:t>
      </w:r>
      <w:r w:rsidRPr="00FE65B2">
        <w:rPr>
          <w:sz w:val="28"/>
          <w:szCs w:val="28"/>
        </w:rPr>
        <w:lastRenderedPageBreak/>
        <w:t xml:space="preserve">муниципальной услуги, размещен на официальном сайте администрации в сети Интернет по адресу </w:t>
      </w:r>
      <w:hyperlink r:id="rId11" w:history="1">
        <w:r w:rsidR="00FE65B2" w:rsidRPr="00CB2F71">
          <w:rPr>
            <w:color w:val="0000FF"/>
            <w:sz w:val="28"/>
            <w:szCs w:val="28"/>
            <w:u w:val="single"/>
            <w:lang w:eastAsia="ar-SA"/>
          </w:rPr>
          <w:t>www.admsablino.ru</w:t>
        </w:r>
      </w:hyperlink>
      <w:r w:rsidRPr="00FE65B2">
        <w:rPr>
          <w:sz w:val="28"/>
          <w:szCs w:val="28"/>
        </w:rPr>
        <w:t xml:space="preserve"> и в Реестре.</w:t>
      </w:r>
    </w:p>
    <w:bookmarkEnd w:id="6"/>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FE65B2" w:rsidRDefault="00AF532A" w:rsidP="00AF532A">
      <w:pPr>
        <w:ind w:firstLine="709"/>
        <w:jc w:val="both"/>
        <w:rPr>
          <w:sz w:val="28"/>
          <w:szCs w:val="28"/>
        </w:rPr>
      </w:pPr>
      <w:r w:rsidRPr="00FE65B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FE65B2">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0306E6">
        <w:rPr>
          <w:sz w:val="28"/>
          <w:szCs w:val="28"/>
        </w:rPr>
        <w:t>подведомственных  им</w:t>
      </w:r>
      <w:proofErr w:type="gramEnd"/>
      <w:r w:rsidRPr="000306E6">
        <w:rPr>
          <w:sz w:val="28"/>
          <w:szCs w:val="28"/>
        </w:rPr>
        <w:t xml:space="preserve">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FE65B2">
        <w:rPr>
          <w:rFonts w:eastAsia="Calibri"/>
          <w:sz w:val="28"/>
          <w:szCs w:val="28"/>
          <w:lang w:eastAsia="en-US"/>
        </w:rPr>
        <w:t>2.7.1.</w:t>
      </w:r>
      <w:r w:rsidRPr="00FE65B2">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2.7.2. При предоставлении муниципальной услуги запрещается требовать от Заявителя:</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E65B2">
        <w:rPr>
          <w:sz w:val="28"/>
          <w:szCs w:val="28"/>
        </w:rPr>
        <w:br/>
        <w:t>с предоставлением муниципальной услуги;</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представления документов и информации, которые в соответствии </w:t>
      </w:r>
      <w:r w:rsidRPr="00FE65B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FE65B2">
          <w:rPr>
            <w:sz w:val="28"/>
            <w:szCs w:val="28"/>
          </w:rPr>
          <w:t>части 6 статьи 7</w:t>
        </w:r>
      </w:hyperlink>
      <w:r w:rsidRPr="00FE65B2">
        <w:rPr>
          <w:sz w:val="28"/>
          <w:szCs w:val="28"/>
        </w:rPr>
        <w:t xml:space="preserve"> Федерального закона от 27.07.2010 № 210-ФЗ "Об организации предоставления </w:t>
      </w:r>
      <w:r w:rsidRPr="00FE65B2">
        <w:rPr>
          <w:sz w:val="28"/>
          <w:szCs w:val="28"/>
        </w:rPr>
        <w:lastRenderedPageBreak/>
        <w:t>государственных и муниципальных услуг" (далее – Федеральный закон № 210);</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E65B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E65B2">
          <w:rPr>
            <w:sz w:val="28"/>
            <w:szCs w:val="28"/>
          </w:rPr>
          <w:t>части 1 статьи 9</w:t>
        </w:r>
      </w:hyperlink>
      <w:r w:rsidRPr="00FE65B2">
        <w:rPr>
          <w:sz w:val="28"/>
          <w:szCs w:val="28"/>
        </w:rPr>
        <w:t xml:space="preserve"> Федерального закона № 210-ФЗ;</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E65B2">
        <w:rPr>
          <w:sz w:val="28"/>
          <w:szCs w:val="28"/>
        </w:rPr>
        <w:br/>
        <w:t xml:space="preserve">в предоставлении муниципальной услуги, за исключением случаев, предусмотренных </w:t>
      </w:r>
      <w:hyperlink r:id="rId15" w:history="1">
        <w:r w:rsidRPr="00FE65B2">
          <w:rPr>
            <w:sz w:val="28"/>
            <w:szCs w:val="28"/>
          </w:rPr>
          <w:t>пунктом 4 части 1 статьи 7</w:t>
        </w:r>
      </w:hyperlink>
      <w:r w:rsidRPr="00FE65B2">
        <w:rPr>
          <w:sz w:val="28"/>
          <w:szCs w:val="28"/>
        </w:rPr>
        <w:t xml:space="preserve"> Федерального закона № 210-ФЗ;</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E65B2">
          <w:rPr>
            <w:sz w:val="28"/>
            <w:szCs w:val="28"/>
          </w:rPr>
          <w:t>пунктом 7.2 части 1 статьи 16</w:t>
        </w:r>
      </w:hyperlink>
      <w:r w:rsidRPr="00FE65B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5"/>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1) Заявление на получение услуги оформлено не в соответствии с административным регламентом:</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 в заявлении не указаны фамилия, имя, отчество (при наличии) гражданина, либо наименование юридического лица, обратившегося</w:t>
      </w:r>
      <w:r w:rsidRPr="00FE65B2">
        <w:rPr>
          <w:sz w:val="28"/>
          <w:szCs w:val="28"/>
        </w:rPr>
        <w:br/>
      </w:r>
      <w:r w:rsidRPr="00FE65B2">
        <w:rPr>
          <w:sz w:val="28"/>
          <w:szCs w:val="28"/>
        </w:rPr>
        <w:lastRenderedPageBreak/>
        <w:t>за предоставлением муниципальной услуги;</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 текст в заявлении не поддается прочтению.</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2) Заявление подано лицом, не уполномоченным на осуществление таких действий:</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7"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FE65B2" w:rsidRDefault="00995830" w:rsidP="00995830">
      <w:pPr>
        <w:widowControl w:val="0"/>
        <w:tabs>
          <w:tab w:val="left" w:pos="1134"/>
        </w:tabs>
        <w:ind w:firstLine="709"/>
        <w:jc w:val="both"/>
        <w:rPr>
          <w:sz w:val="28"/>
          <w:szCs w:val="28"/>
        </w:rPr>
      </w:pPr>
      <w:r w:rsidRPr="00FE65B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FE65B2" w:rsidRDefault="00995830" w:rsidP="00E94E1C">
      <w:pPr>
        <w:widowControl w:val="0"/>
        <w:tabs>
          <w:tab w:val="left" w:pos="1134"/>
        </w:tabs>
        <w:ind w:firstLine="709"/>
        <w:jc w:val="both"/>
        <w:rPr>
          <w:sz w:val="28"/>
          <w:szCs w:val="28"/>
        </w:rPr>
      </w:pPr>
      <w:r w:rsidRPr="00FE65B2">
        <w:rPr>
          <w:sz w:val="28"/>
          <w:szCs w:val="28"/>
        </w:rPr>
        <w:t xml:space="preserve">- </w:t>
      </w:r>
      <w:r w:rsidR="00A43CE8" w:rsidRPr="00FE65B2">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FE65B2" w:rsidRDefault="00E94E1C" w:rsidP="00E94E1C">
      <w:pPr>
        <w:widowControl w:val="0"/>
        <w:tabs>
          <w:tab w:val="left" w:pos="1134"/>
        </w:tabs>
        <w:ind w:firstLine="709"/>
        <w:jc w:val="both"/>
        <w:rPr>
          <w:sz w:val="28"/>
          <w:szCs w:val="28"/>
        </w:rPr>
      </w:pPr>
      <w:r w:rsidRPr="00FE65B2">
        <w:rPr>
          <w:sz w:val="28"/>
          <w:szCs w:val="28"/>
        </w:rPr>
        <w:t>2) Представленные заявителем документы не отвечают требованиям, установленным административным регламентом:</w:t>
      </w:r>
    </w:p>
    <w:p w:rsidR="00E94E1C" w:rsidRPr="00FE65B2" w:rsidRDefault="00E94E1C" w:rsidP="00E94E1C">
      <w:pPr>
        <w:widowControl w:val="0"/>
        <w:tabs>
          <w:tab w:val="left" w:pos="1134"/>
        </w:tabs>
        <w:ind w:firstLine="709"/>
        <w:jc w:val="both"/>
        <w:rPr>
          <w:sz w:val="28"/>
          <w:szCs w:val="28"/>
        </w:rPr>
      </w:pPr>
      <w:r w:rsidRPr="00FE65B2">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FE65B2" w:rsidRDefault="00E94E1C" w:rsidP="00E94E1C">
      <w:pPr>
        <w:widowControl w:val="0"/>
        <w:tabs>
          <w:tab w:val="left" w:pos="1134"/>
        </w:tabs>
        <w:ind w:firstLine="709"/>
        <w:jc w:val="both"/>
        <w:rPr>
          <w:sz w:val="28"/>
          <w:szCs w:val="28"/>
        </w:rPr>
      </w:pPr>
      <w:r w:rsidRPr="00FE65B2">
        <w:rPr>
          <w:sz w:val="28"/>
          <w:szCs w:val="28"/>
        </w:rPr>
        <w:t>3</w:t>
      </w:r>
      <w:r w:rsidR="00995830" w:rsidRPr="00FE65B2">
        <w:rPr>
          <w:sz w:val="28"/>
          <w:szCs w:val="28"/>
        </w:rPr>
        <w:t>)Предмет запроса не регламентируется законодательством в рамках услуги:</w:t>
      </w:r>
    </w:p>
    <w:p w:rsidR="00995830" w:rsidRPr="00FE65B2" w:rsidRDefault="00995830" w:rsidP="00E94E1C">
      <w:pPr>
        <w:widowControl w:val="0"/>
        <w:tabs>
          <w:tab w:val="left" w:pos="1134"/>
        </w:tabs>
        <w:ind w:firstLine="709"/>
        <w:jc w:val="both"/>
        <w:rPr>
          <w:sz w:val="28"/>
          <w:szCs w:val="28"/>
        </w:rPr>
      </w:pPr>
      <w:r w:rsidRPr="00FE65B2">
        <w:rPr>
          <w:sz w:val="28"/>
          <w:szCs w:val="28"/>
        </w:rPr>
        <w:t>- представления документов в ненадлежащий орган;</w:t>
      </w:r>
    </w:p>
    <w:p w:rsidR="00E94E1C" w:rsidRPr="00FE65B2" w:rsidRDefault="00E94E1C" w:rsidP="00E94E1C">
      <w:pPr>
        <w:widowControl w:val="0"/>
        <w:tabs>
          <w:tab w:val="left" w:pos="1134"/>
        </w:tabs>
        <w:ind w:firstLine="709"/>
        <w:jc w:val="both"/>
        <w:rPr>
          <w:sz w:val="28"/>
          <w:szCs w:val="28"/>
        </w:rPr>
      </w:pPr>
      <w:r w:rsidRPr="00FE65B2">
        <w:rPr>
          <w:sz w:val="28"/>
          <w:szCs w:val="28"/>
        </w:rPr>
        <w:t>4) Отсутствие права на предоставление государственной услуги:</w:t>
      </w:r>
    </w:p>
    <w:p w:rsidR="00E94E1C" w:rsidRPr="00FE65B2" w:rsidRDefault="00E94E1C" w:rsidP="00E94E1C">
      <w:pPr>
        <w:widowControl w:val="0"/>
        <w:tabs>
          <w:tab w:val="left" w:pos="1134"/>
        </w:tabs>
        <w:ind w:firstLine="709"/>
        <w:jc w:val="both"/>
        <w:rPr>
          <w:sz w:val="28"/>
          <w:szCs w:val="28"/>
        </w:rPr>
      </w:pPr>
      <w:r w:rsidRPr="00FE65B2">
        <w:rPr>
          <w:sz w:val="28"/>
          <w:szCs w:val="28"/>
        </w:rPr>
        <w:t>- несоблюдения предусмотренных статьей 22 Жилищного кодекса Российской Федерации условий перевода помещения.</w:t>
      </w:r>
    </w:p>
    <w:bookmarkEnd w:id="7"/>
    <w:p w:rsidR="002D148A" w:rsidRPr="00FE65B2" w:rsidRDefault="002D148A" w:rsidP="002D148A">
      <w:pPr>
        <w:autoSpaceDE w:val="0"/>
        <w:autoSpaceDN w:val="0"/>
        <w:adjustRightInd w:val="0"/>
        <w:ind w:firstLine="709"/>
        <w:jc w:val="both"/>
        <w:rPr>
          <w:sz w:val="28"/>
          <w:szCs w:val="28"/>
        </w:rPr>
      </w:pPr>
      <w:r w:rsidRPr="00FE65B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FE65B2">
        <w:rPr>
          <w:rFonts w:ascii="Times New Roman" w:hAnsi="Times New Roman" w:cs="Times New Roman"/>
          <w:sz w:val="28"/>
          <w:szCs w:val="28"/>
        </w:rPr>
        <w:t xml:space="preserve"> 2.11.1.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FE65B2" w:rsidRDefault="002D148A" w:rsidP="002D148A">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lastRenderedPageBreak/>
        <w:t xml:space="preserve">в </w:t>
      </w:r>
      <w:r w:rsidRPr="00FE65B2">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FE65B2">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FE65B2">
        <w:rPr>
          <w:sz w:val="28"/>
          <w:szCs w:val="28"/>
        </w:rPr>
        <w:t xml:space="preserve">ГБУ ЛО «МФЦ», </w:t>
      </w:r>
      <w:proofErr w:type="gramStart"/>
      <w:r w:rsidRPr="00FE65B2">
        <w:rPr>
          <w:sz w:val="28"/>
          <w:szCs w:val="28"/>
        </w:rPr>
        <w:t xml:space="preserve">администрации  </w:t>
      </w:r>
      <w:r w:rsidRPr="00011859">
        <w:rPr>
          <w:sz w:val="28"/>
          <w:szCs w:val="28"/>
        </w:rPr>
        <w:t>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lastRenderedPageBreak/>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о муниципальной услуге в администрации</w:t>
      </w:r>
      <w:r w:rsidRPr="00FE65B2">
        <w:rPr>
          <w:sz w:val="28"/>
          <w:szCs w:val="28"/>
        </w:rPr>
        <w:t>, ГБУ ЛО «МФЦ», по</w:t>
      </w:r>
      <w:r w:rsidRPr="00011859">
        <w:rPr>
          <w:sz w:val="28"/>
          <w:szCs w:val="28"/>
        </w:rPr>
        <w:t xml:space="preserve">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w:t>
      </w:r>
      <w:r w:rsidRPr="00FE65B2">
        <w:rPr>
          <w:sz w:val="28"/>
          <w:szCs w:val="28"/>
        </w:rPr>
        <w:t xml:space="preserve">работникам 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w:t>
      </w:r>
      <w:r w:rsidRPr="00FE65B2">
        <w:rPr>
          <w:sz w:val="28"/>
          <w:szCs w:val="28"/>
        </w:rPr>
        <w:t>в ГБУ ЛО «МФЦ»;</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FE65B2">
        <w:rPr>
          <w:sz w:val="28"/>
          <w:szCs w:val="28"/>
        </w:rPr>
        <w:t xml:space="preserve">ГБУ ЛО «МФЦ», </w:t>
      </w:r>
      <w:r w:rsidRPr="003E2C5C">
        <w:rPr>
          <w:sz w:val="28"/>
          <w:szCs w:val="28"/>
        </w:rPr>
        <w:t>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 xml:space="preserve">ринципу) и особенности предоставления муниципальной услуги в электронной </w:t>
      </w:r>
      <w:r w:rsidRPr="00C36639">
        <w:rPr>
          <w:sz w:val="28"/>
          <w:szCs w:val="28"/>
        </w:rPr>
        <w:lastRenderedPageBreak/>
        <w:t>форме.</w:t>
      </w:r>
    </w:p>
    <w:p w:rsidR="002D148A" w:rsidRPr="00FE65B2" w:rsidRDefault="002D148A" w:rsidP="002D148A">
      <w:pPr>
        <w:widowControl w:val="0"/>
        <w:tabs>
          <w:tab w:val="left" w:pos="142"/>
          <w:tab w:val="left" w:pos="284"/>
        </w:tabs>
        <w:autoSpaceDE w:val="0"/>
        <w:autoSpaceDN w:val="0"/>
        <w:adjustRightInd w:val="0"/>
        <w:ind w:firstLine="709"/>
        <w:jc w:val="both"/>
        <w:rPr>
          <w:sz w:val="28"/>
          <w:szCs w:val="28"/>
        </w:rPr>
      </w:pPr>
      <w:r w:rsidRPr="00FE65B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E65B2">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8"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8"/>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lastRenderedPageBreak/>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9"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0" w:name="sub_121061"/>
      <w:bookmarkEnd w:id="9"/>
    </w:p>
    <w:bookmarkEnd w:id="10"/>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w:t>
      </w:r>
      <w:r w:rsidR="00E67444" w:rsidRPr="002D148A">
        <w:rPr>
          <w:szCs w:val="28"/>
        </w:rPr>
        <w:lastRenderedPageBreak/>
        <w:t>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3.1.5.2. Содержание административного </w:t>
      </w:r>
      <w:proofErr w:type="gramStart"/>
      <w:r w:rsidRPr="002D148A">
        <w:rPr>
          <w:sz w:val="28"/>
          <w:szCs w:val="28"/>
        </w:rPr>
        <w:t>действия,  продолжительность</w:t>
      </w:r>
      <w:proofErr w:type="gramEnd"/>
      <w:r w:rsidRPr="002D148A">
        <w:rPr>
          <w:sz w:val="28"/>
          <w:szCs w:val="28"/>
        </w:rPr>
        <w:t xml:space="preserve">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 xml:space="preserve">3.2. Особенности выполнения административных процедур в электронной </w:t>
      </w:r>
      <w:r w:rsidRPr="006A0249">
        <w:rPr>
          <w:sz w:val="28"/>
          <w:szCs w:val="28"/>
        </w:rPr>
        <w:lastRenderedPageBreak/>
        <w:t>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FE65B2">
        <w:rPr>
          <w:sz w:val="28"/>
          <w:szCs w:val="28"/>
        </w:rPr>
        <w:t xml:space="preserve">в электронной форме </w:t>
      </w:r>
      <w:r w:rsidRPr="00B832BD">
        <w:rPr>
          <w:sz w:val="28"/>
          <w:szCs w:val="28"/>
        </w:rPr>
        <w:t>заявление на оказание муниципальной услуги;</w:t>
      </w:r>
    </w:p>
    <w:p w:rsidR="00193CFA" w:rsidRPr="00FE65B2" w:rsidRDefault="00193CFA" w:rsidP="00193CFA">
      <w:pPr>
        <w:widowControl w:val="0"/>
        <w:autoSpaceDE w:val="0"/>
        <w:autoSpaceDN w:val="0"/>
        <w:ind w:firstLine="709"/>
        <w:jc w:val="both"/>
        <w:rPr>
          <w:sz w:val="28"/>
          <w:szCs w:val="28"/>
        </w:rPr>
      </w:pPr>
      <w:r w:rsidRPr="00FE65B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FE65B2" w:rsidRDefault="00193CFA" w:rsidP="00193CFA">
      <w:pPr>
        <w:widowControl w:val="0"/>
        <w:autoSpaceDE w:val="0"/>
        <w:autoSpaceDN w:val="0"/>
        <w:ind w:firstLine="709"/>
        <w:jc w:val="both"/>
        <w:rPr>
          <w:sz w:val="28"/>
          <w:szCs w:val="28"/>
        </w:rPr>
      </w:pPr>
      <w:r w:rsidRPr="00FE65B2">
        <w:rPr>
          <w:sz w:val="28"/>
          <w:szCs w:val="28"/>
        </w:rPr>
        <w:t>3.2.5. В результате направления пакета электронных документов посредством ПГУ ЛО либо через ЕПГУ, АИС «</w:t>
      </w:r>
      <w:proofErr w:type="spellStart"/>
      <w:r w:rsidRPr="00FE65B2">
        <w:rPr>
          <w:sz w:val="28"/>
          <w:szCs w:val="28"/>
        </w:rPr>
        <w:t>Межвед</w:t>
      </w:r>
      <w:proofErr w:type="spellEnd"/>
      <w:r w:rsidRPr="00FE65B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FE65B2" w:rsidRDefault="00193CFA" w:rsidP="00193CFA">
      <w:pPr>
        <w:widowControl w:val="0"/>
        <w:autoSpaceDE w:val="0"/>
        <w:autoSpaceDN w:val="0"/>
        <w:ind w:firstLine="709"/>
        <w:jc w:val="both"/>
        <w:rPr>
          <w:sz w:val="28"/>
          <w:szCs w:val="28"/>
        </w:rPr>
      </w:pPr>
      <w:r w:rsidRPr="00FE65B2">
        <w:rPr>
          <w:sz w:val="28"/>
          <w:szCs w:val="28"/>
        </w:rPr>
        <w:t xml:space="preserve">Информирование заявителя о ходе и результате предоставления </w:t>
      </w:r>
      <w:r w:rsidRPr="00FE65B2">
        <w:rPr>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6D61C1" w:rsidRPr="00FE65B2" w:rsidRDefault="00943D15" w:rsidP="006D61C1">
      <w:pPr>
        <w:widowControl w:val="0"/>
        <w:ind w:firstLine="709"/>
        <w:jc w:val="both"/>
        <w:rPr>
          <w:sz w:val="28"/>
          <w:szCs w:val="28"/>
        </w:rPr>
      </w:pPr>
      <w:r w:rsidRPr="00FE65B2">
        <w:rPr>
          <w:sz w:val="28"/>
          <w:szCs w:val="28"/>
        </w:rPr>
        <w:t>3.3</w:t>
      </w:r>
      <w:r w:rsidR="006D61C1" w:rsidRPr="00FE65B2">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FE65B2" w:rsidRDefault="00943D15" w:rsidP="006D61C1">
      <w:pPr>
        <w:widowControl w:val="0"/>
        <w:ind w:firstLine="709"/>
        <w:jc w:val="both"/>
        <w:rPr>
          <w:sz w:val="28"/>
          <w:szCs w:val="28"/>
        </w:rPr>
      </w:pPr>
      <w:r w:rsidRPr="00FE65B2">
        <w:rPr>
          <w:sz w:val="28"/>
          <w:szCs w:val="28"/>
        </w:rPr>
        <w:t>3.3</w:t>
      </w:r>
      <w:r w:rsidR="006D61C1" w:rsidRPr="00FE65B2">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FE65B2" w:rsidRDefault="00943D15" w:rsidP="006D61C1">
      <w:pPr>
        <w:widowControl w:val="0"/>
        <w:ind w:firstLine="709"/>
        <w:jc w:val="both"/>
        <w:rPr>
          <w:sz w:val="28"/>
          <w:szCs w:val="28"/>
        </w:rPr>
      </w:pPr>
      <w:r w:rsidRPr="00FE65B2">
        <w:rPr>
          <w:sz w:val="28"/>
          <w:szCs w:val="28"/>
        </w:rPr>
        <w:t>3.3</w:t>
      </w:r>
      <w:r w:rsidR="006D61C1" w:rsidRPr="00FE65B2">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4.2. Порядок и периодичность осуществления плановых и внеплановых </w:t>
      </w:r>
      <w:r w:rsidRPr="001111EA">
        <w:rPr>
          <w:szCs w:val="28"/>
        </w:rPr>
        <w:lastRenderedPageBreak/>
        <w:t>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FE65B2" w:rsidRDefault="000231DA" w:rsidP="000231DA">
      <w:pPr>
        <w:pStyle w:val="a3"/>
        <w:widowControl w:val="0"/>
        <w:tabs>
          <w:tab w:val="left" w:pos="142"/>
          <w:tab w:val="left" w:pos="284"/>
        </w:tabs>
        <w:ind w:firstLine="709"/>
        <w:jc w:val="both"/>
        <w:rPr>
          <w:szCs w:val="28"/>
        </w:rPr>
      </w:pPr>
      <w:r w:rsidRPr="00FE65B2">
        <w:rPr>
          <w:szCs w:val="28"/>
        </w:rPr>
        <w:lastRenderedPageBreak/>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w:t>
      </w:r>
      <w:r w:rsidRPr="00A377C1">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A377C1">
        <w:rPr>
          <w:sz w:val="28"/>
          <w:szCs w:val="28"/>
        </w:rPr>
        <w:lastRenderedPageBreak/>
        <w:t xml:space="preserve">«МФЦ»,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lastRenderedPageBreak/>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FE65B2">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FE65B2">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E65B2">
        <w:rPr>
          <w:sz w:val="28"/>
          <w:szCs w:val="28"/>
        </w:rPr>
        <w:t>ГБУ ЛО «МФЦ»</w:t>
      </w:r>
      <w:r>
        <w:rPr>
          <w:rFonts w:eastAsiaTheme="minorHAnsi"/>
          <w:sz w:val="28"/>
          <w:szCs w:val="28"/>
          <w:lang w:eastAsia="en-US"/>
        </w:rPr>
        <w:t>;</w:t>
      </w:r>
    </w:p>
    <w:p w:rsidR="00943D15" w:rsidRPr="00FE65B2"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FE65B2">
        <w:rPr>
          <w:sz w:val="28"/>
          <w:szCs w:val="28"/>
        </w:rPr>
        <w:t xml:space="preserve">ГБУ ЛО «МФЦ»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FE65B2">
        <w:rPr>
          <w:sz w:val="28"/>
          <w:szCs w:val="28"/>
        </w:rPr>
        <w:t>ГБУ ЛО «МФЦ».</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FE65B2">
        <w:rPr>
          <w:sz w:val="28"/>
          <w:szCs w:val="28"/>
        </w:rPr>
        <w:t xml:space="preserve">ГБУ ЛО «МФЦ» </w:t>
      </w:r>
      <w:r w:rsidRPr="00B86D89">
        <w:rPr>
          <w:sz w:val="28"/>
          <w:szCs w:val="28"/>
        </w:rPr>
        <w:t>выдает заявителю расписку в приеме документов.</w:t>
      </w:r>
    </w:p>
    <w:p w:rsidR="00943D15" w:rsidRPr="00FE65B2" w:rsidRDefault="00943D15" w:rsidP="00943D15">
      <w:pPr>
        <w:widowControl w:val="0"/>
        <w:ind w:firstLine="709"/>
        <w:jc w:val="both"/>
        <w:rPr>
          <w:sz w:val="28"/>
          <w:szCs w:val="28"/>
        </w:rPr>
      </w:pPr>
      <w:r w:rsidRPr="00FE65B2">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FE65B2"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FE65B2">
        <w:rPr>
          <w:sz w:val="28"/>
          <w:szCs w:val="28"/>
        </w:rPr>
        <w:t xml:space="preserve">ГБУ ЛО «МФЦ», но не может превышать общий срок предоставления услуги. </w:t>
      </w:r>
    </w:p>
    <w:p w:rsidR="00943D15" w:rsidRPr="00FE65B2" w:rsidRDefault="00943D15" w:rsidP="00943D15">
      <w:pPr>
        <w:widowControl w:val="0"/>
        <w:ind w:firstLine="709"/>
        <w:jc w:val="both"/>
        <w:rPr>
          <w:sz w:val="28"/>
          <w:szCs w:val="28"/>
        </w:rPr>
      </w:pPr>
      <w:r w:rsidRPr="00C81D43">
        <w:rPr>
          <w:sz w:val="28"/>
          <w:szCs w:val="28"/>
        </w:rPr>
        <w:lastRenderedPageBreak/>
        <w:t>Работник</w:t>
      </w:r>
      <w:r w:rsidRPr="002C72D4">
        <w:rPr>
          <w:color w:val="4F81BD" w:themeColor="accent1"/>
          <w:sz w:val="28"/>
          <w:szCs w:val="28"/>
        </w:rPr>
        <w:t xml:space="preserve"> </w:t>
      </w:r>
      <w:r w:rsidRPr="00FE65B2">
        <w:rPr>
          <w:sz w:val="28"/>
          <w:szCs w:val="28"/>
        </w:rPr>
        <w:t xml:space="preserve">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FE65B2">
        <w:rPr>
          <w:sz w:val="28"/>
          <w:szCs w:val="28"/>
        </w:rPr>
        <w:t>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FE65B2">
      <w:pPr>
        <w:pStyle w:val="a3"/>
        <w:ind w:right="-104" w:firstLine="4820"/>
        <w:jc w:val="both"/>
        <w:rPr>
          <w:b/>
          <w:bCs/>
          <w:sz w:val="24"/>
        </w:rPr>
      </w:pPr>
      <w:bookmarkStart w:id="11" w:name="_Hlk129946231"/>
      <w:r w:rsidRPr="000231DA">
        <w:rPr>
          <w:b/>
          <w:bCs/>
          <w:sz w:val="24"/>
        </w:rPr>
        <w:t xml:space="preserve">к Административному регламенту </w:t>
      </w:r>
    </w:p>
    <w:p w:rsidR="006B7110" w:rsidRPr="000231DA" w:rsidRDefault="006B7110" w:rsidP="00FE65B2">
      <w:pPr>
        <w:pStyle w:val="a3"/>
        <w:ind w:right="-104" w:firstLine="4820"/>
        <w:jc w:val="both"/>
        <w:rPr>
          <w:b/>
          <w:bCs/>
          <w:sz w:val="24"/>
        </w:rPr>
      </w:pPr>
      <w:r w:rsidRPr="000231DA">
        <w:rPr>
          <w:b/>
          <w:bCs/>
          <w:sz w:val="24"/>
        </w:rPr>
        <w:t xml:space="preserve">предоставления администрацией </w:t>
      </w:r>
    </w:p>
    <w:p w:rsidR="00FE65B2" w:rsidRDefault="00FE65B2" w:rsidP="00FE65B2">
      <w:pPr>
        <w:pStyle w:val="a3"/>
        <w:ind w:right="-104" w:firstLine="4820"/>
        <w:jc w:val="both"/>
        <w:rPr>
          <w:b/>
          <w:sz w:val="24"/>
          <w:lang w:val="ru-RU"/>
        </w:rPr>
      </w:pPr>
      <w:r>
        <w:rPr>
          <w:b/>
          <w:sz w:val="24"/>
          <w:lang w:val="ru-RU"/>
        </w:rPr>
        <w:t xml:space="preserve">Ульяновского городского поселения </w:t>
      </w:r>
    </w:p>
    <w:p w:rsidR="004C30C8" w:rsidRDefault="00FE65B2" w:rsidP="00FE65B2">
      <w:pPr>
        <w:pStyle w:val="a3"/>
        <w:ind w:right="-104" w:firstLine="4820"/>
        <w:jc w:val="both"/>
        <w:rPr>
          <w:b/>
          <w:sz w:val="24"/>
          <w:lang w:val="ru-RU"/>
        </w:rPr>
      </w:pPr>
      <w:r>
        <w:rPr>
          <w:b/>
          <w:sz w:val="24"/>
          <w:lang w:val="ru-RU"/>
        </w:rPr>
        <w:t xml:space="preserve">Тосненского района Ленинградской </w:t>
      </w:r>
    </w:p>
    <w:p w:rsidR="004C30C8" w:rsidRDefault="00FE65B2" w:rsidP="00FE65B2">
      <w:pPr>
        <w:pStyle w:val="a3"/>
        <w:ind w:right="-104" w:firstLine="4820"/>
        <w:jc w:val="both"/>
        <w:rPr>
          <w:b/>
          <w:sz w:val="24"/>
        </w:rPr>
      </w:pPr>
      <w:r>
        <w:rPr>
          <w:b/>
          <w:sz w:val="24"/>
          <w:lang w:val="ru-RU"/>
        </w:rPr>
        <w:t>области</w:t>
      </w:r>
      <w:bookmarkEnd w:id="11"/>
      <w:r>
        <w:rPr>
          <w:b/>
          <w:sz w:val="24"/>
          <w:lang w:val="ru-RU"/>
        </w:rPr>
        <w:t xml:space="preserve"> </w:t>
      </w:r>
      <w:r w:rsidR="006B7110" w:rsidRPr="000231DA">
        <w:rPr>
          <w:b/>
          <w:sz w:val="24"/>
        </w:rPr>
        <w:t>муниципальной</w:t>
      </w:r>
      <w:r w:rsidR="004C30C8">
        <w:rPr>
          <w:b/>
          <w:sz w:val="24"/>
          <w:lang w:val="ru-RU"/>
        </w:rPr>
        <w:t xml:space="preserve"> </w:t>
      </w:r>
      <w:r w:rsidR="006B7110" w:rsidRPr="000231DA">
        <w:rPr>
          <w:b/>
          <w:sz w:val="24"/>
        </w:rPr>
        <w:t xml:space="preserve">услуги по </w:t>
      </w:r>
    </w:p>
    <w:p w:rsidR="006B7110" w:rsidRPr="000231DA" w:rsidRDefault="006B7110" w:rsidP="00FE65B2">
      <w:pPr>
        <w:pStyle w:val="a3"/>
        <w:ind w:right="-104" w:firstLine="4820"/>
        <w:jc w:val="both"/>
        <w:rPr>
          <w:b/>
          <w:sz w:val="24"/>
        </w:rPr>
      </w:pPr>
      <w:r w:rsidRPr="000231DA">
        <w:rPr>
          <w:b/>
          <w:sz w:val="24"/>
        </w:rPr>
        <w:t>приемке в эксплуатацию после</w:t>
      </w:r>
    </w:p>
    <w:p w:rsidR="006B7110" w:rsidRPr="000231DA" w:rsidRDefault="006B7110" w:rsidP="00FE65B2">
      <w:pPr>
        <w:pStyle w:val="a3"/>
        <w:ind w:right="-104" w:firstLine="4820"/>
        <w:jc w:val="both"/>
        <w:rPr>
          <w:b/>
          <w:sz w:val="24"/>
        </w:rPr>
      </w:pPr>
      <w:r w:rsidRPr="000231DA">
        <w:rPr>
          <w:b/>
          <w:sz w:val="24"/>
        </w:rPr>
        <w:t xml:space="preserve">переустройства, и (или) перепланировки, </w:t>
      </w:r>
    </w:p>
    <w:p w:rsidR="006B7110" w:rsidRPr="000231DA" w:rsidRDefault="006B7110" w:rsidP="00FE65B2">
      <w:pPr>
        <w:pStyle w:val="a3"/>
        <w:ind w:right="-104" w:firstLine="4820"/>
        <w:jc w:val="both"/>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FE65B2">
      <w:pPr>
        <w:pStyle w:val="a3"/>
        <w:ind w:right="-104" w:firstLine="4820"/>
        <w:jc w:val="both"/>
        <w:rPr>
          <w:b/>
          <w:bCs/>
          <w:sz w:val="24"/>
        </w:rPr>
      </w:pPr>
      <w:r w:rsidRPr="000231DA">
        <w:rPr>
          <w:b/>
          <w:bCs/>
          <w:sz w:val="24"/>
        </w:rPr>
        <w:t xml:space="preserve">помещения в нежилое помещение или </w:t>
      </w:r>
    </w:p>
    <w:p w:rsidR="006B7110" w:rsidRPr="000231DA" w:rsidRDefault="006B7110" w:rsidP="00FE65B2">
      <w:pPr>
        <w:pStyle w:val="a3"/>
        <w:ind w:right="-104" w:firstLine="4820"/>
        <w:jc w:val="both"/>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w:t>
      </w:r>
      <w:proofErr w:type="gramStart"/>
      <w:r w:rsidRPr="000231DA">
        <w:t>нежилого)  помещения</w:t>
      </w:r>
      <w:proofErr w:type="gramEnd"/>
      <w:r w:rsidRPr="000231DA">
        <w:t xml:space="preserve">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 xml:space="preserve">4. </w:t>
      </w:r>
      <w:proofErr w:type="gramStart"/>
      <w:r w:rsidRPr="000231DA">
        <w:rPr>
          <w:rFonts w:ascii="Times New Roman" w:hAnsi="Times New Roman" w:cs="Times New Roman"/>
          <w:sz w:val="24"/>
          <w:szCs w:val="24"/>
        </w:rPr>
        <w:t>Предъявленное  к</w:t>
      </w:r>
      <w:proofErr w:type="gramEnd"/>
      <w:r w:rsidRPr="000231DA">
        <w:rPr>
          <w:rFonts w:ascii="Times New Roman" w:hAnsi="Times New Roman" w:cs="Times New Roman"/>
          <w:sz w:val="24"/>
          <w:szCs w:val="24"/>
        </w:rPr>
        <w:t xml:space="preserve">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4C30C8" w:rsidRPr="004C30C8" w:rsidRDefault="004C30C8" w:rsidP="004C30C8">
      <w:pPr>
        <w:ind w:right="-104" w:firstLine="4820"/>
        <w:jc w:val="both"/>
        <w:rPr>
          <w:b/>
          <w:bCs/>
          <w:lang w:val="x-none" w:eastAsia="x-none"/>
        </w:rPr>
      </w:pPr>
      <w:r w:rsidRPr="004C30C8">
        <w:rPr>
          <w:b/>
          <w:bCs/>
          <w:lang w:val="x-none" w:eastAsia="x-none"/>
        </w:rPr>
        <w:t xml:space="preserve">к Административному регламенту </w:t>
      </w:r>
    </w:p>
    <w:p w:rsidR="004C30C8" w:rsidRPr="004C30C8" w:rsidRDefault="004C30C8" w:rsidP="004C30C8">
      <w:pPr>
        <w:ind w:right="-104" w:firstLine="4820"/>
        <w:jc w:val="both"/>
        <w:rPr>
          <w:b/>
          <w:bCs/>
          <w:lang w:val="x-none" w:eastAsia="x-none"/>
        </w:rPr>
      </w:pPr>
      <w:r w:rsidRPr="004C30C8">
        <w:rPr>
          <w:b/>
          <w:bCs/>
          <w:lang w:val="x-none" w:eastAsia="x-none"/>
        </w:rPr>
        <w:t xml:space="preserve">предоставления администрацией </w:t>
      </w:r>
    </w:p>
    <w:p w:rsidR="004C30C8" w:rsidRPr="004C30C8" w:rsidRDefault="004C30C8" w:rsidP="004C30C8">
      <w:pPr>
        <w:ind w:right="-104" w:firstLine="4820"/>
        <w:jc w:val="both"/>
        <w:rPr>
          <w:b/>
          <w:lang w:eastAsia="x-none"/>
        </w:rPr>
      </w:pPr>
      <w:r w:rsidRPr="004C30C8">
        <w:rPr>
          <w:b/>
          <w:lang w:eastAsia="x-none"/>
        </w:rPr>
        <w:t xml:space="preserve">Ульяновского городского поселения </w:t>
      </w:r>
    </w:p>
    <w:p w:rsidR="004C30C8" w:rsidRPr="004C30C8" w:rsidRDefault="004C30C8" w:rsidP="004C30C8">
      <w:pPr>
        <w:ind w:right="-104" w:firstLine="4820"/>
        <w:jc w:val="both"/>
        <w:rPr>
          <w:b/>
          <w:lang w:eastAsia="x-none"/>
        </w:rPr>
      </w:pPr>
      <w:r w:rsidRPr="004C30C8">
        <w:rPr>
          <w:b/>
          <w:lang w:eastAsia="x-none"/>
        </w:rPr>
        <w:t xml:space="preserve">Тосненского района Ленинградской </w:t>
      </w:r>
    </w:p>
    <w:p w:rsidR="006B7110" w:rsidRPr="000231DA" w:rsidRDefault="004C30C8" w:rsidP="007122CA">
      <w:pPr>
        <w:pStyle w:val="a3"/>
        <w:ind w:right="-104" w:firstLine="4820"/>
        <w:jc w:val="left"/>
        <w:rPr>
          <w:b/>
          <w:bCs/>
          <w:sz w:val="24"/>
        </w:rPr>
      </w:pPr>
      <w:r>
        <w:rPr>
          <w:b/>
          <w:sz w:val="24"/>
          <w:lang w:val="ru-RU" w:eastAsia="ru-RU"/>
        </w:rPr>
        <w:t>о</w:t>
      </w:r>
      <w:r w:rsidRPr="004C30C8">
        <w:rPr>
          <w:b/>
          <w:sz w:val="24"/>
          <w:lang w:val="ru-RU" w:eastAsia="ru-RU"/>
        </w:rPr>
        <w:t>бласти</w:t>
      </w:r>
      <w:r>
        <w:rPr>
          <w:b/>
          <w:sz w:val="24"/>
          <w:lang w:val="ru-RU" w:eastAsia="ru-RU"/>
        </w:rPr>
        <w:t xml:space="preserve"> </w:t>
      </w:r>
      <w:r w:rsidR="006B7110" w:rsidRPr="000231DA">
        <w:rPr>
          <w:b/>
          <w:sz w:val="24"/>
        </w:rPr>
        <w:t>муниципальной</w:t>
      </w:r>
      <w:r>
        <w:rPr>
          <w:b/>
          <w:sz w:val="24"/>
          <w:lang w:val="ru-RU"/>
        </w:rPr>
        <w:t xml:space="preserve"> </w:t>
      </w:r>
      <w:r w:rsidR="006B7110"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proofErr w:type="gramStart"/>
      <w:r w:rsidRPr="000231DA">
        <w:rPr>
          <w:b/>
          <w:bCs/>
        </w:rPr>
        <w:t>В  администрацию</w:t>
      </w:r>
      <w:proofErr w:type="gramEnd"/>
      <w:r w:rsidRPr="000231DA">
        <w:rPr>
          <w:b/>
          <w:bCs/>
        </w:rPr>
        <w:t xml:space="preserve">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proofErr w:type="gramStart"/>
      <w:r w:rsidRPr="000231DA">
        <w:t xml:space="preserve">от  </w:t>
      </w:r>
      <w:r w:rsidRPr="000231DA">
        <w:rPr>
          <w:sz w:val="20"/>
          <w:szCs w:val="20"/>
        </w:rPr>
        <w:t>_</w:t>
      </w:r>
      <w:proofErr w:type="gramEnd"/>
      <w:r w:rsidRPr="000231DA">
        <w:rPr>
          <w:sz w:val="20"/>
          <w:szCs w:val="20"/>
        </w:rPr>
        <w:t>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22" o:title=""/>
          </v:shape>
          <o:OLEObject Type="Embed" ProgID="Equation.3" ShapeID="_x0000_i1025" DrawAspect="Content" ObjectID="_1740560991" r:id="rId23"/>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6pt;height:15pt" o:ole="">
            <v:imagedata r:id="rId24" o:title=""/>
          </v:shape>
          <o:OLEObject Type="Embed" ProgID="Equation.3" ShapeID="_x0000_i1026" DrawAspect="Content" ObjectID="_1740560992" r:id="rId25"/>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2"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4C30C8" w:rsidRPr="004C30C8" w:rsidRDefault="004C30C8" w:rsidP="004C30C8">
      <w:pPr>
        <w:ind w:right="-104" w:firstLine="4820"/>
        <w:jc w:val="both"/>
        <w:rPr>
          <w:b/>
          <w:bCs/>
          <w:lang w:val="x-none" w:eastAsia="x-none"/>
        </w:rPr>
      </w:pPr>
      <w:r w:rsidRPr="004C30C8">
        <w:rPr>
          <w:b/>
          <w:bCs/>
          <w:lang w:val="x-none" w:eastAsia="x-none"/>
        </w:rPr>
        <w:t xml:space="preserve">к Административному регламенту </w:t>
      </w:r>
    </w:p>
    <w:p w:rsidR="004C30C8" w:rsidRPr="004C30C8" w:rsidRDefault="004C30C8" w:rsidP="004C30C8">
      <w:pPr>
        <w:ind w:right="-104" w:firstLine="4820"/>
        <w:jc w:val="both"/>
        <w:rPr>
          <w:b/>
          <w:bCs/>
          <w:lang w:val="x-none" w:eastAsia="x-none"/>
        </w:rPr>
      </w:pPr>
      <w:r w:rsidRPr="004C30C8">
        <w:rPr>
          <w:b/>
          <w:bCs/>
          <w:lang w:val="x-none" w:eastAsia="x-none"/>
        </w:rPr>
        <w:t xml:space="preserve">предоставления администрацией </w:t>
      </w:r>
    </w:p>
    <w:p w:rsidR="004C30C8" w:rsidRPr="004C30C8" w:rsidRDefault="004C30C8" w:rsidP="004C30C8">
      <w:pPr>
        <w:ind w:right="-104" w:firstLine="4820"/>
        <w:jc w:val="both"/>
        <w:rPr>
          <w:b/>
          <w:lang w:eastAsia="x-none"/>
        </w:rPr>
      </w:pPr>
      <w:r w:rsidRPr="004C30C8">
        <w:rPr>
          <w:b/>
          <w:lang w:eastAsia="x-none"/>
        </w:rPr>
        <w:t xml:space="preserve">Ульяновского городского поселения </w:t>
      </w:r>
    </w:p>
    <w:p w:rsidR="004C30C8" w:rsidRDefault="004C30C8" w:rsidP="004C30C8">
      <w:pPr>
        <w:ind w:right="-104" w:firstLine="4820"/>
        <w:jc w:val="both"/>
        <w:rPr>
          <w:b/>
          <w:lang w:eastAsia="x-none"/>
        </w:rPr>
      </w:pPr>
      <w:r w:rsidRPr="004C30C8">
        <w:rPr>
          <w:b/>
          <w:lang w:eastAsia="x-none"/>
        </w:rPr>
        <w:t xml:space="preserve">Тосненского района Ленинградской </w:t>
      </w:r>
    </w:p>
    <w:p w:rsidR="008F0DD5" w:rsidRPr="000231DA" w:rsidRDefault="004C30C8" w:rsidP="004C30C8">
      <w:pPr>
        <w:widowControl w:val="0"/>
        <w:tabs>
          <w:tab w:val="left" w:pos="142"/>
          <w:tab w:val="left" w:pos="284"/>
        </w:tabs>
        <w:autoSpaceDE w:val="0"/>
        <w:autoSpaceDN w:val="0"/>
        <w:adjustRightInd w:val="0"/>
        <w:ind w:left="4253"/>
      </w:pPr>
      <w:r>
        <w:rPr>
          <w:b/>
        </w:rPr>
        <w:t xml:space="preserve">         </w:t>
      </w:r>
      <w:r w:rsidRPr="004C30C8">
        <w:rPr>
          <w:b/>
        </w:rPr>
        <w:t>области</w:t>
      </w:r>
      <w:r w:rsidRPr="000231DA">
        <w:rPr>
          <w:b/>
          <w:bCs/>
        </w:rPr>
        <w:t xml:space="preserve"> </w:t>
      </w:r>
      <w:r w:rsidR="008F0DD5"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6"/>
      <w:headerReference w:type="default" r:id="rId27"/>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25C" w:rsidRDefault="0040125C">
      <w:r>
        <w:separator/>
      </w:r>
    </w:p>
  </w:endnote>
  <w:endnote w:type="continuationSeparator" w:id="0">
    <w:p w:rsidR="0040125C" w:rsidRDefault="004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25C" w:rsidRDefault="0040125C">
      <w:r>
        <w:separator/>
      </w:r>
    </w:p>
  </w:footnote>
  <w:footnote w:type="continuationSeparator" w:id="0">
    <w:p w:rsidR="0040125C" w:rsidRDefault="0040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38FA" w:rsidRDefault="00E038F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F5E42">
      <w:rPr>
        <w:rStyle w:val="a9"/>
        <w:noProof/>
      </w:rPr>
      <w:t>2</w:t>
    </w:r>
    <w:r>
      <w:rPr>
        <w:rStyle w:val="a9"/>
      </w:rPr>
      <w:fldChar w:fldCharType="end"/>
    </w:r>
  </w:p>
  <w:p w:rsidR="00E038FA" w:rsidRDefault="00E038F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738478117">
    <w:abstractNumId w:val="3"/>
  </w:num>
  <w:num w:numId="2" w16cid:durableId="1262955167">
    <w:abstractNumId w:val="8"/>
  </w:num>
  <w:num w:numId="3" w16cid:durableId="810099414">
    <w:abstractNumId w:val="17"/>
  </w:num>
  <w:num w:numId="4" w16cid:durableId="169296440">
    <w:abstractNumId w:val="5"/>
  </w:num>
  <w:num w:numId="5" w16cid:durableId="540241143">
    <w:abstractNumId w:val="6"/>
  </w:num>
  <w:num w:numId="6" w16cid:durableId="1819297290">
    <w:abstractNumId w:val="30"/>
  </w:num>
  <w:num w:numId="7" w16cid:durableId="1115562312">
    <w:abstractNumId w:val="12"/>
  </w:num>
  <w:num w:numId="8" w16cid:durableId="540672487">
    <w:abstractNumId w:val="14"/>
  </w:num>
  <w:num w:numId="9" w16cid:durableId="1169255545">
    <w:abstractNumId w:val="26"/>
  </w:num>
  <w:num w:numId="10" w16cid:durableId="1218859264">
    <w:abstractNumId w:val="29"/>
  </w:num>
  <w:num w:numId="11" w16cid:durableId="467089577">
    <w:abstractNumId w:val="10"/>
  </w:num>
  <w:num w:numId="12" w16cid:durableId="743113694">
    <w:abstractNumId w:val="19"/>
  </w:num>
  <w:num w:numId="13" w16cid:durableId="484664876">
    <w:abstractNumId w:val="23"/>
  </w:num>
  <w:num w:numId="14" w16cid:durableId="1095441530">
    <w:abstractNumId w:val="0"/>
  </w:num>
  <w:num w:numId="15" w16cid:durableId="1802722633">
    <w:abstractNumId w:val="15"/>
  </w:num>
  <w:num w:numId="16" w16cid:durableId="1534616060">
    <w:abstractNumId w:val="24"/>
  </w:num>
  <w:num w:numId="17" w16cid:durableId="548809359">
    <w:abstractNumId w:val="21"/>
  </w:num>
  <w:num w:numId="18" w16cid:durableId="1086804828">
    <w:abstractNumId w:val="22"/>
  </w:num>
  <w:num w:numId="19" w16cid:durableId="1022975664">
    <w:abstractNumId w:val="7"/>
  </w:num>
  <w:num w:numId="20" w16cid:durableId="1213612967">
    <w:abstractNumId w:val="16"/>
  </w:num>
  <w:num w:numId="21" w16cid:durableId="529684155">
    <w:abstractNumId w:val="11"/>
  </w:num>
  <w:num w:numId="22" w16cid:durableId="139735206">
    <w:abstractNumId w:val="2"/>
  </w:num>
  <w:num w:numId="23" w16cid:durableId="1307710388">
    <w:abstractNumId w:val="20"/>
  </w:num>
  <w:num w:numId="24" w16cid:durableId="1235706082">
    <w:abstractNumId w:val="27"/>
  </w:num>
  <w:num w:numId="25" w16cid:durableId="1354070406">
    <w:abstractNumId w:val="25"/>
  </w:num>
  <w:num w:numId="26" w16cid:durableId="1207793122">
    <w:abstractNumId w:val="9"/>
  </w:num>
  <w:num w:numId="27" w16cid:durableId="54010123">
    <w:abstractNumId w:val="13"/>
  </w:num>
  <w:num w:numId="28" w16cid:durableId="648437958">
    <w:abstractNumId w:val="28"/>
  </w:num>
  <w:num w:numId="29" w16cid:durableId="1482961185">
    <w:abstractNumId w:val="1"/>
  </w:num>
  <w:num w:numId="30" w16cid:durableId="572815322">
    <w:abstractNumId w:val="18"/>
  </w:num>
  <w:num w:numId="31" w16cid:durableId="1453205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46C"/>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5D37"/>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5C"/>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0C8"/>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0784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A1CC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3FF3"/>
    <w:rsid w:val="00F84102"/>
    <w:rsid w:val="00F8497D"/>
    <w:rsid w:val="00F861A7"/>
    <w:rsid w:val="00F87F9C"/>
    <w:rsid w:val="00F90B29"/>
    <w:rsid w:val="00F91BB4"/>
    <w:rsid w:val="00F91D6A"/>
    <w:rsid w:val="00F921ED"/>
    <w:rsid w:val="00F92516"/>
    <w:rsid w:val="00F9283F"/>
    <w:rsid w:val="00F95BBB"/>
    <w:rsid w:val="00FA1351"/>
    <w:rsid w:val="00FA4754"/>
    <w:rsid w:val="00FA525C"/>
    <w:rsid w:val="00FA7D81"/>
    <w:rsid w:val="00FC4508"/>
    <w:rsid w:val="00FD5304"/>
    <w:rsid w:val="00FE3BA1"/>
    <w:rsid w:val="00FE65B2"/>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EA685"/>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C8"/>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blino.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10052</Words>
  <Characters>57300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67218</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6</cp:revision>
  <cp:lastPrinted>2011-08-19T11:36:00Z</cp:lastPrinted>
  <dcterms:created xsi:type="dcterms:W3CDTF">2023-03-17T08:25:00Z</dcterms:created>
  <dcterms:modified xsi:type="dcterms:W3CDTF">2023-03-17T09:23:00Z</dcterms:modified>
</cp:coreProperties>
</file>