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D4" w:rsidRDefault="00B00DD4" w:rsidP="00B00D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Ульяновского городского поселения</w:t>
      </w:r>
    </w:p>
    <w:p w:rsidR="00B00DD4" w:rsidRPr="009361C4" w:rsidRDefault="000F0326" w:rsidP="00B00D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00DD4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B00DD4" w:rsidRPr="009361C4" w:rsidRDefault="00B00DD4" w:rsidP="00B00D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00DD4" w:rsidRPr="009361C4" w:rsidRDefault="00B00DD4" w:rsidP="00B00D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(полное наименование организации, юридический адрес,</w:t>
      </w:r>
    </w:p>
    <w:p w:rsidR="00B00DD4" w:rsidRPr="009361C4" w:rsidRDefault="00B00DD4" w:rsidP="00B00D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00DD4" w:rsidRPr="009361C4" w:rsidRDefault="00B00DD4" w:rsidP="00B00D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 - для юридических лиц, </w:t>
      </w:r>
    </w:p>
    <w:p w:rsidR="00B00DD4" w:rsidRPr="009361C4" w:rsidRDefault="00B00DD4" w:rsidP="00B00D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00DD4" w:rsidRPr="009361C4" w:rsidRDefault="00B00DD4" w:rsidP="00B00D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Ф.И.О., адрес места регистрации</w:t>
      </w:r>
    </w:p>
    <w:p w:rsidR="00B00DD4" w:rsidRPr="009361C4" w:rsidRDefault="00B00DD4" w:rsidP="00B00D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B00DD4" w:rsidRPr="009361C4" w:rsidRDefault="00B00DD4" w:rsidP="00B00D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 для физических лиц (телефон, факс, адрес</w:t>
      </w:r>
    </w:p>
    <w:p w:rsidR="00B00DD4" w:rsidRPr="009361C4" w:rsidRDefault="00B00DD4" w:rsidP="00B00D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00DD4" w:rsidRPr="009361C4" w:rsidRDefault="00B00DD4" w:rsidP="00B00D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электронной почты, указываются по желанию</w:t>
      </w:r>
    </w:p>
    <w:p w:rsidR="00B00DD4" w:rsidRPr="009361C4" w:rsidRDefault="00B00DD4" w:rsidP="00B00D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00DD4" w:rsidRPr="009361C4" w:rsidRDefault="00B00DD4" w:rsidP="00B00D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заявителя)</w:t>
      </w:r>
    </w:p>
    <w:p w:rsidR="00B00DD4" w:rsidRPr="009361C4" w:rsidRDefault="00B00DD4" w:rsidP="00B00DD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00DD4" w:rsidRPr="009361C4" w:rsidRDefault="00B00DD4" w:rsidP="00B00DD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361C4">
        <w:rPr>
          <w:sz w:val="24"/>
          <w:szCs w:val="24"/>
        </w:rPr>
        <w:t>Заявление</w:t>
      </w:r>
    </w:p>
    <w:p w:rsidR="00B00DD4" w:rsidRPr="009361C4" w:rsidRDefault="00B00DD4" w:rsidP="00B00DD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361C4">
        <w:rPr>
          <w:sz w:val="24"/>
          <w:szCs w:val="24"/>
        </w:rPr>
        <w:t>о выдаче градостроительного плана земельного участка</w:t>
      </w:r>
    </w:p>
    <w:p w:rsidR="00B00DD4" w:rsidRPr="009361C4" w:rsidRDefault="00B00DD4" w:rsidP="00B00DD4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0DD4" w:rsidRDefault="00B00DD4" w:rsidP="00B00DD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1C4">
        <w:rPr>
          <w:sz w:val="24"/>
          <w:szCs w:val="24"/>
        </w:rPr>
        <w:t xml:space="preserve"> (наименование юридического лица или Ф.И.О. физического лица)</w:t>
      </w:r>
    </w:p>
    <w:p w:rsidR="00B00DD4" w:rsidRDefault="00B00DD4" w:rsidP="00B00D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0DD4" w:rsidRDefault="00B00DD4" w:rsidP="00B00D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9361C4">
        <w:rPr>
          <w:sz w:val="24"/>
          <w:szCs w:val="24"/>
        </w:rPr>
        <w:t>связи с</w:t>
      </w:r>
    </w:p>
    <w:p w:rsidR="00B00DD4" w:rsidRPr="009361C4" w:rsidRDefault="00B00DD4" w:rsidP="00B00D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9361C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</w:t>
      </w:r>
    </w:p>
    <w:p w:rsidR="00B00DD4" w:rsidRPr="009361C4" w:rsidRDefault="00B00DD4" w:rsidP="00B00D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 xml:space="preserve">(обоснование с учетом </w:t>
      </w:r>
      <w:hyperlink r:id="rId4" w:history="1">
        <w:r w:rsidRPr="009361C4">
          <w:rPr>
            <w:rStyle w:val="a3"/>
            <w:sz w:val="24"/>
            <w:szCs w:val="24"/>
          </w:rPr>
          <w:t>ст. 44</w:t>
        </w:r>
      </w:hyperlink>
      <w:r w:rsidRPr="009361C4">
        <w:rPr>
          <w:sz w:val="24"/>
          <w:szCs w:val="24"/>
        </w:rPr>
        <w:t xml:space="preserve"> Градостроительного кодекса РФ)</w:t>
      </w:r>
    </w:p>
    <w:p w:rsidR="00B00DD4" w:rsidRPr="009361C4" w:rsidRDefault="00B00DD4" w:rsidP="00B00D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 xml:space="preserve">и на основании  </w:t>
      </w:r>
      <w:hyperlink r:id="rId5" w:history="1">
        <w:r w:rsidRPr="009361C4">
          <w:rPr>
            <w:rStyle w:val="a3"/>
            <w:sz w:val="24"/>
            <w:szCs w:val="24"/>
          </w:rPr>
          <w:t>ч. 17 ст. 46</w:t>
        </w:r>
      </w:hyperlink>
      <w:r w:rsidRPr="009361C4">
        <w:rPr>
          <w:sz w:val="24"/>
          <w:szCs w:val="24"/>
        </w:rPr>
        <w:t xml:space="preserve">  Градостроительного кодекса РФ  просит  выдать</w:t>
      </w:r>
    </w:p>
    <w:p w:rsidR="00B00DD4" w:rsidRPr="009361C4" w:rsidRDefault="00B00DD4" w:rsidP="00B00DD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361C4">
        <w:rPr>
          <w:sz w:val="24"/>
          <w:szCs w:val="24"/>
        </w:rPr>
        <w:t>градостроительный  план</w:t>
      </w:r>
      <w:proofErr w:type="gramEnd"/>
      <w:r w:rsidRPr="009361C4">
        <w:rPr>
          <w:sz w:val="24"/>
          <w:szCs w:val="24"/>
        </w:rPr>
        <w:t xml:space="preserve">  следующего  земельного  участка,  находящегося  по</w:t>
      </w:r>
    </w:p>
    <w:p w:rsidR="00B00DD4" w:rsidRPr="009361C4" w:rsidRDefault="00B00DD4" w:rsidP="00B00D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адресу: __________________________________________________________________,</w:t>
      </w:r>
    </w:p>
    <w:p w:rsidR="00B00DD4" w:rsidRPr="009361C4" w:rsidRDefault="00B00DD4" w:rsidP="00B00D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кадастровый номер ____________________, площадь ____________________ кв. м.</w:t>
      </w:r>
    </w:p>
    <w:p w:rsidR="00B00DD4" w:rsidRPr="009361C4" w:rsidRDefault="00B00DD4" w:rsidP="00B00D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0DD4" w:rsidRDefault="00B00DD4" w:rsidP="00B00D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Приложение:</w:t>
      </w:r>
    </w:p>
    <w:p w:rsidR="00B00DD4" w:rsidRDefault="00B00DD4" w:rsidP="00B00D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0DD4" w:rsidRDefault="00B00DD4" w:rsidP="00B00D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0DD4" w:rsidRPr="009361C4" w:rsidRDefault="00B00DD4" w:rsidP="00B00D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0DD4" w:rsidRPr="008D4457" w:rsidRDefault="00B00DD4" w:rsidP="00B00DD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D4457">
        <w:rPr>
          <w:color w:val="000000"/>
          <w:sz w:val="24"/>
          <w:szCs w:val="24"/>
        </w:rPr>
        <w:t>"____"___________ ____ г.</w:t>
      </w:r>
    </w:p>
    <w:p w:rsidR="00B00DD4" w:rsidRPr="008D4457" w:rsidRDefault="00B00DD4" w:rsidP="00B00DD4">
      <w:pPr>
        <w:autoSpaceDE w:val="0"/>
        <w:autoSpaceDN w:val="0"/>
        <w:adjustRightInd w:val="0"/>
        <w:jc w:val="right"/>
        <w:rPr>
          <w:ins w:id="1" w:author="Юлия Васильевна Васильева" w:date="2014-11-24T19:16:00Z"/>
          <w:color w:val="000000"/>
          <w:sz w:val="24"/>
          <w:szCs w:val="24"/>
        </w:rPr>
      </w:pPr>
    </w:p>
    <w:p w:rsidR="00B00DD4" w:rsidRPr="00B00DD4" w:rsidRDefault="00B00DD4" w:rsidP="00B00DD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Документ прошу: </w:t>
      </w:r>
    </w:p>
    <w:p w:rsidR="00B00DD4" w:rsidRDefault="00B00DD4" w:rsidP="00B00DD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0DD4">
        <w:rPr>
          <w:color w:val="000000"/>
          <w:sz w:val="24"/>
          <w:szCs w:val="24"/>
        </w:rPr>
        <w:t xml:space="preserve">выдать на руки </w:t>
      </w:r>
    </w:p>
    <w:p w:rsidR="00B00DD4" w:rsidRPr="00B00DD4" w:rsidRDefault="00B00DD4" w:rsidP="00B00DD4">
      <w:pPr>
        <w:autoSpaceDE w:val="0"/>
        <w:autoSpaceDN w:val="0"/>
        <w:adjustRightInd w:val="0"/>
        <w:rPr>
          <w:ins w:id="2" w:author="Юлия Васильевна Васильева" w:date="2014-11-24T19:16:00Z"/>
          <w:color w:val="000000"/>
          <w:sz w:val="24"/>
          <w:szCs w:val="24"/>
        </w:rPr>
      </w:pPr>
      <w:r w:rsidRPr="00B00DD4">
        <w:rPr>
          <w:color w:val="000000"/>
          <w:sz w:val="24"/>
          <w:szCs w:val="24"/>
        </w:rPr>
        <w:t>направить по почте</w:t>
      </w:r>
    </w:p>
    <w:p w:rsidR="00B00DD4" w:rsidRDefault="00B00DD4" w:rsidP="00B00DD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0DD4" w:rsidRPr="009361C4" w:rsidRDefault="00B00DD4" w:rsidP="00B00DD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Заявитель:</w:t>
      </w:r>
    </w:p>
    <w:p w:rsidR="00B00DD4" w:rsidRPr="009361C4" w:rsidRDefault="00B00DD4" w:rsidP="00B00DD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____________________________</w:t>
      </w:r>
    </w:p>
    <w:p w:rsidR="00B00DD4" w:rsidRPr="009361C4" w:rsidRDefault="00B00DD4" w:rsidP="00B00DD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(подпись, Ф.И.О.)</w:t>
      </w:r>
    </w:p>
    <w:p w:rsidR="00B00DD4" w:rsidRPr="009361C4" w:rsidRDefault="00B00DD4" w:rsidP="00B00DD4">
      <w:pPr>
        <w:rPr>
          <w:sz w:val="24"/>
          <w:szCs w:val="24"/>
        </w:rPr>
      </w:pPr>
    </w:p>
    <w:p w:rsidR="00B00DD4" w:rsidRPr="009361C4" w:rsidRDefault="00B00DD4" w:rsidP="00B00DD4">
      <w:pPr>
        <w:rPr>
          <w:sz w:val="24"/>
          <w:szCs w:val="24"/>
        </w:rPr>
      </w:pPr>
    </w:p>
    <w:p w:rsidR="00E95E1A" w:rsidRDefault="00E95E1A"/>
    <w:sectPr w:rsidR="00E9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D4"/>
    <w:rsid w:val="000F0326"/>
    <w:rsid w:val="004650C2"/>
    <w:rsid w:val="00576419"/>
    <w:rsid w:val="00B00DD4"/>
    <w:rsid w:val="00E9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5413"/>
  <w15:docId w15:val="{1151A71C-0326-4751-A81A-9FC97DF5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0DD4"/>
    <w:rPr>
      <w:rFonts w:cs="Times New Roman"/>
      <w:color w:val="000080"/>
      <w:u w:val="single"/>
    </w:rPr>
  </w:style>
  <w:style w:type="paragraph" w:customStyle="1" w:styleId="ConsPlusNonformat">
    <w:name w:val="ConsPlusNonformat"/>
    <w:rsid w:val="00B00D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0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31968AB3D48D0B98CD33B13D4ECE53A02A17AAF70A902EB6174044F0F6A190DCEE36BAF972A1B1z0g8J" TargetMode="External"/><Relationship Id="rId4" Type="http://schemas.openxmlformats.org/officeDocument/2006/relationships/hyperlink" Target="consultantplus://offline/ref=D831968AB3D48D0B98CD33B13D4ECE53A02A17AAF70A902EB6174044F0F6A190DCEE36BAF972A0BAz0g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2022-02-22T10:26:00Z</cp:lastPrinted>
  <dcterms:created xsi:type="dcterms:W3CDTF">2020-06-05T09:08:00Z</dcterms:created>
  <dcterms:modified xsi:type="dcterms:W3CDTF">2022-02-22T11:09:00Z</dcterms:modified>
</cp:coreProperties>
</file>