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84D" w:rsidRPr="00CB2F71" w:rsidRDefault="0080784D" w:rsidP="0080784D">
      <w:pPr>
        <w:jc w:val="center"/>
        <w:rPr>
          <w:sz w:val="20"/>
          <w:szCs w:val="20"/>
          <w:lang w:eastAsia="ar-SA"/>
        </w:rPr>
      </w:pPr>
      <w:r w:rsidRPr="00CB2F71">
        <w:rPr>
          <w:noProof/>
          <w:sz w:val="20"/>
          <w:szCs w:val="20"/>
        </w:rPr>
        <w:drawing>
          <wp:inline distT="0" distB="0" distL="0" distR="0">
            <wp:extent cx="466725" cy="552450"/>
            <wp:effectExtent l="0" t="0" r="9525" b="0"/>
            <wp:docPr id="2" name="Рисунок 2"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80784D" w:rsidRPr="00CB2F71" w:rsidRDefault="0080784D" w:rsidP="0080784D">
      <w:pPr>
        <w:jc w:val="center"/>
        <w:rPr>
          <w:sz w:val="20"/>
          <w:szCs w:val="20"/>
          <w:lang w:eastAsia="ar-SA"/>
        </w:rPr>
      </w:pPr>
    </w:p>
    <w:p w:rsidR="0080784D" w:rsidRPr="00CB2F71" w:rsidRDefault="0080784D" w:rsidP="0080784D">
      <w:pPr>
        <w:jc w:val="center"/>
        <w:rPr>
          <w:b/>
          <w:sz w:val="28"/>
          <w:szCs w:val="28"/>
          <w:lang w:eastAsia="ar-SA"/>
        </w:rPr>
      </w:pPr>
      <w:r w:rsidRPr="00CB2F71">
        <w:rPr>
          <w:b/>
          <w:sz w:val="28"/>
          <w:szCs w:val="28"/>
          <w:lang w:eastAsia="ar-SA"/>
        </w:rPr>
        <w:t>АДМИНИСТРАЦИЯ УЛЬЯНОВСКОГО ГОРОДСКОГО ПОСЕЛЕНИЯ ТОСНЕНСКОГО РАЙОНА ЛЕНИНГРАДСКОЙ ОБЛАСТИ</w:t>
      </w:r>
    </w:p>
    <w:p w:rsidR="0080784D" w:rsidRPr="00CB2F71" w:rsidRDefault="0080784D" w:rsidP="0080784D">
      <w:pPr>
        <w:jc w:val="center"/>
        <w:rPr>
          <w:b/>
          <w:sz w:val="32"/>
          <w:szCs w:val="32"/>
          <w:lang w:eastAsia="ar-SA"/>
        </w:rPr>
      </w:pPr>
    </w:p>
    <w:p w:rsidR="0080784D" w:rsidRPr="00CB2F71" w:rsidRDefault="0080784D" w:rsidP="0080784D">
      <w:pPr>
        <w:jc w:val="center"/>
        <w:rPr>
          <w:b/>
          <w:sz w:val="32"/>
          <w:szCs w:val="32"/>
          <w:lang w:eastAsia="ar-SA"/>
        </w:rPr>
      </w:pPr>
      <w:r w:rsidRPr="00CB2F71">
        <w:rPr>
          <w:b/>
          <w:sz w:val="32"/>
          <w:szCs w:val="32"/>
          <w:lang w:eastAsia="ar-SA"/>
        </w:rPr>
        <w:t xml:space="preserve">ПОСТАНОВЛЕНИЕ </w:t>
      </w:r>
    </w:p>
    <w:p w:rsidR="0080784D" w:rsidRPr="00CB2F71" w:rsidRDefault="0080784D" w:rsidP="0080784D">
      <w:pPr>
        <w:jc w:val="center"/>
        <w:rPr>
          <w:b/>
          <w:sz w:val="32"/>
          <w:szCs w:val="32"/>
          <w:lang w:eastAsia="ar-SA"/>
        </w:rPr>
      </w:pP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4044"/>
        <w:gridCol w:w="2902"/>
        <w:gridCol w:w="583"/>
        <w:gridCol w:w="729"/>
      </w:tblGrid>
      <w:tr w:rsidR="0080784D" w:rsidRPr="00CB2F71" w:rsidTr="00640606">
        <w:tc>
          <w:tcPr>
            <w:tcW w:w="777" w:type="pct"/>
            <w:tcBorders>
              <w:top w:val="nil"/>
              <w:left w:val="nil"/>
              <w:right w:val="nil"/>
            </w:tcBorders>
            <w:shd w:val="clear" w:color="auto" w:fill="auto"/>
          </w:tcPr>
          <w:p w:rsidR="0080784D" w:rsidRPr="00CB2F71" w:rsidRDefault="00D97ED4" w:rsidP="00640606">
            <w:pPr>
              <w:jc w:val="center"/>
              <w:rPr>
                <w:b/>
                <w:sz w:val="28"/>
                <w:szCs w:val="28"/>
                <w:lang w:eastAsia="ar-SA"/>
              </w:rPr>
            </w:pPr>
            <w:r>
              <w:rPr>
                <w:b/>
                <w:sz w:val="28"/>
                <w:szCs w:val="28"/>
                <w:lang w:eastAsia="ar-SA"/>
              </w:rPr>
              <w:t>03.04.2023</w:t>
            </w:r>
          </w:p>
        </w:tc>
        <w:tc>
          <w:tcPr>
            <w:tcW w:w="2068" w:type="pct"/>
            <w:tcBorders>
              <w:top w:val="nil"/>
              <w:left w:val="nil"/>
              <w:bottom w:val="nil"/>
              <w:right w:val="nil"/>
            </w:tcBorders>
            <w:shd w:val="clear" w:color="auto" w:fill="auto"/>
          </w:tcPr>
          <w:p w:rsidR="0080784D" w:rsidRPr="00CB2F71" w:rsidRDefault="0080784D" w:rsidP="00640606">
            <w:pPr>
              <w:jc w:val="center"/>
              <w:rPr>
                <w:b/>
                <w:sz w:val="32"/>
                <w:szCs w:val="32"/>
                <w:lang w:eastAsia="ar-SA"/>
              </w:rPr>
            </w:pPr>
          </w:p>
        </w:tc>
        <w:tc>
          <w:tcPr>
            <w:tcW w:w="1484" w:type="pct"/>
            <w:tcBorders>
              <w:top w:val="nil"/>
              <w:left w:val="nil"/>
              <w:bottom w:val="nil"/>
              <w:right w:val="nil"/>
            </w:tcBorders>
            <w:shd w:val="clear" w:color="auto" w:fill="auto"/>
          </w:tcPr>
          <w:p w:rsidR="0080784D" w:rsidRPr="00CB2F71" w:rsidRDefault="0080784D" w:rsidP="00640606">
            <w:pPr>
              <w:jc w:val="center"/>
              <w:rPr>
                <w:b/>
                <w:sz w:val="32"/>
                <w:szCs w:val="32"/>
                <w:lang w:eastAsia="ar-SA"/>
              </w:rPr>
            </w:pPr>
          </w:p>
        </w:tc>
        <w:tc>
          <w:tcPr>
            <w:tcW w:w="298" w:type="pct"/>
            <w:tcBorders>
              <w:top w:val="nil"/>
              <w:left w:val="nil"/>
              <w:bottom w:val="nil"/>
              <w:right w:val="nil"/>
            </w:tcBorders>
            <w:shd w:val="clear" w:color="auto" w:fill="auto"/>
          </w:tcPr>
          <w:p w:rsidR="0080784D" w:rsidRPr="00CB2F71" w:rsidRDefault="0080784D" w:rsidP="00640606">
            <w:pPr>
              <w:jc w:val="right"/>
              <w:rPr>
                <w:b/>
                <w:sz w:val="28"/>
                <w:szCs w:val="28"/>
                <w:lang w:eastAsia="ar-SA"/>
              </w:rPr>
            </w:pPr>
            <w:r w:rsidRPr="00CB2F71">
              <w:rPr>
                <w:b/>
                <w:sz w:val="28"/>
                <w:szCs w:val="28"/>
                <w:lang w:eastAsia="ar-SA"/>
              </w:rPr>
              <w:t>№</w:t>
            </w:r>
          </w:p>
        </w:tc>
        <w:tc>
          <w:tcPr>
            <w:tcW w:w="373" w:type="pct"/>
            <w:tcBorders>
              <w:top w:val="nil"/>
              <w:left w:val="nil"/>
              <w:right w:val="nil"/>
            </w:tcBorders>
            <w:shd w:val="clear" w:color="auto" w:fill="auto"/>
          </w:tcPr>
          <w:p w:rsidR="0080784D" w:rsidRPr="00CB2F71" w:rsidRDefault="00D97ED4" w:rsidP="00640606">
            <w:pPr>
              <w:ind w:left="-154" w:right="-156"/>
              <w:jc w:val="center"/>
              <w:rPr>
                <w:b/>
                <w:sz w:val="28"/>
                <w:szCs w:val="28"/>
                <w:lang w:eastAsia="ar-SA"/>
              </w:rPr>
            </w:pPr>
            <w:r>
              <w:rPr>
                <w:b/>
                <w:sz w:val="28"/>
                <w:szCs w:val="28"/>
                <w:lang w:eastAsia="ar-SA"/>
              </w:rPr>
              <w:t>199</w:t>
            </w:r>
          </w:p>
        </w:tc>
      </w:tr>
    </w:tbl>
    <w:p w:rsidR="0080784D" w:rsidRPr="00CB2F71" w:rsidRDefault="0080784D" w:rsidP="0080784D">
      <w:pPr>
        <w:tabs>
          <w:tab w:val="left" w:pos="5103"/>
        </w:tabs>
        <w:ind w:right="4676"/>
        <w:rPr>
          <w:sz w:val="28"/>
          <w:szCs w:val="28"/>
          <w:lang w:eastAsia="ar-SA"/>
        </w:rPr>
      </w:pPr>
    </w:p>
    <w:p w:rsidR="0080784D" w:rsidRPr="00CB2F71" w:rsidRDefault="0080784D" w:rsidP="0080784D">
      <w:pPr>
        <w:widowControl w:val="0"/>
        <w:tabs>
          <w:tab w:val="left" w:pos="5812"/>
        </w:tabs>
        <w:autoSpaceDE w:val="0"/>
        <w:autoSpaceDN w:val="0"/>
        <w:ind w:right="3826"/>
        <w:jc w:val="both"/>
        <w:rPr>
          <w:sz w:val="28"/>
          <w:szCs w:val="28"/>
          <w:lang w:eastAsia="ar-SA"/>
        </w:rPr>
      </w:pPr>
      <w:r w:rsidRPr="00CB2F71">
        <w:rPr>
          <w:sz w:val="28"/>
          <w:szCs w:val="28"/>
        </w:rPr>
        <w:t xml:space="preserve">Об утверждении административного регламента по предоставлению </w:t>
      </w:r>
      <w:r w:rsidRPr="00CB2F71">
        <w:rPr>
          <w:sz w:val="28"/>
          <w:szCs w:val="28"/>
          <w:lang w:eastAsia="ar-SA"/>
        </w:rPr>
        <w:t>муниципальной услуги «</w:t>
      </w:r>
      <w:r w:rsidRPr="0080784D">
        <w:rPr>
          <w:bCs/>
          <w:sz w:val="28"/>
          <w:szCs w:val="28"/>
        </w:rPr>
        <w:t>Прием в эксплуатацию после перевода жилого помещения в нежилое помещение или нежилого помещения в жилое помещение</w:t>
      </w:r>
      <w:r w:rsidRPr="00CB2F71">
        <w:rPr>
          <w:sz w:val="28"/>
          <w:szCs w:val="28"/>
          <w:lang w:eastAsia="ar-SA"/>
        </w:rPr>
        <w:t>»</w:t>
      </w:r>
    </w:p>
    <w:p w:rsidR="0080784D" w:rsidRPr="00CB2F71" w:rsidRDefault="0080784D" w:rsidP="0080784D">
      <w:pPr>
        <w:ind w:right="4251"/>
        <w:jc w:val="both"/>
        <w:rPr>
          <w:sz w:val="28"/>
          <w:szCs w:val="28"/>
          <w:lang w:eastAsia="ar-SA"/>
        </w:rPr>
      </w:pPr>
    </w:p>
    <w:p w:rsidR="0080784D" w:rsidRPr="00CB2F71" w:rsidRDefault="0080784D" w:rsidP="0080784D">
      <w:pPr>
        <w:jc w:val="both"/>
        <w:rPr>
          <w:sz w:val="28"/>
          <w:szCs w:val="28"/>
          <w:lang w:eastAsia="ar-SA"/>
        </w:rPr>
      </w:pPr>
      <w:r w:rsidRPr="00CB2F71">
        <w:rPr>
          <w:sz w:val="28"/>
          <w:szCs w:val="28"/>
          <w:lang w:eastAsia="ar-SA"/>
        </w:rPr>
        <w:t xml:space="preserve">        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 </w:t>
      </w:r>
    </w:p>
    <w:p w:rsidR="0080784D" w:rsidRPr="00CB2F71" w:rsidRDefault="0080784D" w:rsidP="0080784D">
      <w:pPr>
        <w:jc w:val="both"/>
        <w:rPr>
          <w:sz w:val="28"/>
          <w:szCs w:val="28"/>
          <w:lang w:eastAsia="ar-SA"/>
        </w:rPr>
      </w:pPr>
    </w:p>
    <w:p w:rsidR="0080784D" w:rsidRPr="00CB2F71" w:rsidRDefault="0080784D" w:rsidP="0080784D">
      <w:pPr>
        <w:jc w:val="both"/>
        <w:rPr>
          <w:sz w:val="28"/>
          <w:szCs w:val="28"/>
          <w:lang w:eastAsia="ar-SA"/>
        </w:rPr>
      </w:pPr>
      <w:r w:rsidRPr="00CB2F71">
        <w:rPr>
          <w:sz w:val="28"/>
          <w:szCs w:val="28"/>
          <w:lang w:eastAsia="ar-SA"/>
        </w:rPr>
        <w:t>ПОСТАНОВЛЯЮ:</w:t>
      </w:r>
    </w:p>
    <w:p w:rsidR="0080784D" w:rsidRPr="00CB2F71" w:rsidRDefault="0080784D" w:rsidP="0080784D">
      <w:pPr>
        <w:tabs>
          <w:tab w:val="left" w:pos="567"/>
        </w:tabs>
        <w:contextualSpacing/>
        <w:rPr>
          <w:sz w:val="28"/>
          <w:szCs w:val="28"/>
          <w:lang w:eastAsia="ar-SA"/>
        </w:rPr>
      </w:pPr>
    </w:p>
    <w:p w:rsidR="0080784D" w:rsidRPr="00B954EB" w:rsidRDefault="0080784D" w:rsidP="00B954EB">
      <w:pPr>
        <w:numPr>
          <w:ilvl w:val="0"/>
          <w:numId w:val="32"/>
        </w:numPr>
        <w:shd w:val="clear" w:color="auto" w:fill="FFFFFF"/>
        <w:suppressAutoHyphens/>
        <w:ind w:left="0" w:firstLine="491"/>
        <w:jc w:val="both"/>
        <w:rPr>
          <w:color w:val="000000"/>
          <w:sz w:val="28"/>
          <w:szCs w:val="28"/>
          <w:lang w:eastAsia="ar-SA"/>
        </w:rPr>
      </w:pPr>
      <w:r w:rsidRPr="00B954EB">
        <w:rPr>
          <w:sz w:val="28"/>
          <w:szCs w:val="28"/>
          <w:lang w:eastAsia="ar-SA"/>
        </w:rPr>
        <w:t>Утвердить административный регламент по предоставлению муниципальной услуги «</w:t>
      </w:r>
      <w:r w:rsidRPr="00B954EB">
        <w:rPr>
          <w:bCs/>
          <w:sz w:val="28"/>
          <w:szCs w:val="28"/>
        </w:rPr>
        <w:t>Прием в эксплуатацию после перевода жилого помещения в нежилое помещение или нежилого помещения в жилое помещение</w:t>
      </w:r>
      <w:r w:rsidRPr="00B954EB">
        <w:rPr>
          <w:sz w:val="28"/>
          <w:szCs w:val="28"/>
          <w:lang w:eastAsia="ar-SA"/>
        </w:rPr>
        <w:t xml:space="preserve">» согласно </w:t>
      </w:r>
      <w:proofErr w:type="gramStart"/>
      <w:r w:rsidRPr="00B954EB">
        <w:rPr>
          <w:sz w:val="28"/>
          <w:szCs w:val="28"/>
          <w:lang w:eastAsia="ar-SA"/>
        </w:rPr>
        <w:t>приложению</w:t>
      </w:r>
      <w:proofErr w:type="gramEnd"/>
      <w:r w:rsidRPr="00B954EB">
        <w:rPr>
          <w:sz w:val="28"/>
          <w:szCs w:val="28"/>
          <w:lang w:eastAsia="ar-SA"/>
        </w:rPr>
        <w:t xml:space="preserve"> к настоящему постановлению.</w:t>
      </w:r>
    </w:p>
    <w:p w:rsidR="0080784D" w:rsidRPr="00B954EB" w:rsidRDefault="0080784D" w:rsidP="00B954EB">
      <w:pPr>
        <w:pStyle w:val="af5"/>
        <w:numPr>
          <w:ilvl w:val="0"/>
          <w:numId w:val="32"/>
        </w:numPr>
        <w:ind w:left="0" w:firstLine="491"/>
        <w:jc w:val="both"/>
        <w:rPr>
          <w:rFonts w:ascii="Times New Roman" w:hAnsi="Times New Roman"/>
          <w:sz w:val="28"/>
          <w:szCs w:val="28"/>
          <w:lang w:eastAsia="ar-SA"/>
        </w:rPr>
      </w:pPr>
      <w:r w:rsidRPr="00B954EB">
        <w:rPr>
          <w:rFonts w:ascii="Times New Roman" w:hAnsi="Times New Roman"/>
          <w:sz w:val="28"/>
          <w:szCs w:val="28"/>
          <w:lang w:eastAsia="ar-SA"/>
        </w:rPr>
        <w:t xml:space="preserve">Признать утратившим силу постановление администрации Ульяновского городского поселения Тосненского района Ленинградской области </w:t>
      </w:r>
      <w:r w:rsidRPr="00B954EB">
        <w:rPr>
          <w:rFonts w:ascii="Times New Roman" w:hAnsi="Times New Roman"/>
          <w:sz w:val="28"/>
          <w:szCs w:val="28"/>
        </w:rPr>
        <w:t xml:space="preserve">от </w:t>
      </w:r>
      <w:r w:rsidR="002D646C" w:rsidRPr="00B954EB">
        <w:rPr>
          <w:rFonts w:ascii="Times New Roman" w:hAnsi="Times New Roman"/>
          <w:sz w:val="28"/>
          <w:szCs w:val="28"/>
        </w:rPr>
        <w:t>07</w:t>
      </w:r>
      <w:r w:rsidRPr="00B954EB">
        <w:rPr>
          <w:rFonts w:ascii="Times New Roman" w:hAnsi="Times New Roman"/>
          <w:sz w:val="28"/>
          <w:szCs w:val="28"/>
        </w:rPr>
        <w:t>.03.20</w:t>
      </w:r>
      <w:r w:rsidR="002D646C" w:rsidRPr="00B954EB">
        <w:rPr>
          <w:rFonts w:ascii="Times New Roman" w:hAnsi="Times New Roman"/>
          <w:sz w:val="28"/>
          <w:szCs w:val="28"/>
        </w:rPr>
        <w:t>17</w:t>
      </w:r>
      <w:r w:rsidRPr="00B954EB">
        <w:rPr>
          <w:rFonts w:ascii="Times New Roman" w:hAnsi="Times New Roman"/>
          <w:sz w:val="28"/>
          <w:szCs w:val="28"/>
        </w:rPr>
        <w:t xml:space="preserve"> № </w:t>
      </w:r>
      <w:r w:rsidR="002D646C" w:rsidRPr="00B954EB">
        <w:rPr>
          <w:rFonts w:ascii="Times New Roman" w:hAnsi="Times New Roman"/>
          <w:sz w:val="28"/>
          <w:szCs w:val="28"/>
        </w:rPr>
        <w:t>75</w:t>
      </w:r>
      <w:r w:rsidRPr="00B954EB">
        <w:rPr>
          <w:rFonts w:ascii="Times New Roman" w:hAnsi="Times New Roman"/>
          <w:sz w:val="28"/>
          <w:szCs w:val="28"/>
        </w:rPr>
        <w:t xml:space="preserve"> </w:t>
      </w:r>
      <w:r w:rsidR="002D646C" w:rsidRPr="00B954EB">
        <w:rPr>
          <w:rFonts w:ascii="Times New Roman" w:hAnsi="Times New Roman"/>
          <w:sz w:val="28"/>
          <w:szCs w:val="28"/>
        </w:rPr>
        <w:t>«Об утверждении административного регламента по предоставлению муниципальной услуги «Прием в эксплуатацию после перевода жилого помещения в нежилое помещение или нежилого помещения в жилое помещение»</w:t>
      </w:r>
      <w:r w:rsidRPr="00B954EB">
        <w:rPr>
          <w:rFonts w:ascii="Times New Roman" w:hAnsi="Times New Roman"/>
          <w:sz w:val="28"/>
          <w:szCs w:val="28"/>
        </w:rPr>
        <w:t xml:space="preserve"> (в ред. от </w:t>
      </w:r>
      <w:r w:rsidR="002D646C" w:rsidRPr="00B954EB">
        <w:rPr>
          <w:rFonts w:ascii="Times New Roman" w:hAnsi="Times New Roman"/>
          <w:sz w:val="28"/>
          <w:szCs w:val="28"/>
        </w:rPr>
        <w:t>09</w:t>
      </w:r>
      <w:r w:rsidRPr="00B954EB">
        <w:rPr>
          <w:rFonts w:ascii="Times New Roman" w:hAnsi="Times New Roman"/>
          <w:sz w:val="28"/>
          <w:szCs w:val="28"/>
        </w:rPr>
        <w:t>.0</w:t>
      </w:r>
      <w:r w:rsidR="002D646C" w:rsidRPr="00B954EB">
        <w:rPr>
          <w:rFonts w:ascii="Times New Roman" w:hAnsi="Times New Roman"/>
          <w:sz w:val="28"/>
          <w:szCs w:val="28"/>
        </w:rPr>
        <w:t>1</w:t>
      </w:r>
      <w:r w:rsidRPr="00B954EB">
        <w:rPr>
          <w:rFonts w:ascii="Times New Roman" w:hAnsi="Times New Roman"/>
          <w:sz w:val="28"/>
          <w:szCs w:val="28"/>
        </w:rPr>
        <w:t>.20</w:t>
      </w:r>
      <w:r w:rsidR="002D646C" w:rsidRPr="00B954EB">
        <w:rPr>
          <w:rFonts w:ascii="Times New Roman" w:hAnsi="Times New Roman"/>
          <w:sz w:val="28"/>
          <w:szCs w:val="28"/>
        </w:rPr>
        <w:t>19</w:t>
      </w:r>
      <w:r w:rsidRPr="00B954EB">
        <w:rPr>
          <w:rFonts w:ascii="Times New Roman" w:hAnsi="Times New Roman"/>
          <w:sz w:val="28"/>
          <w:szCs w:val="28"/>
        </w:rPr>
        <w:t xml:space="preserve"> №</w:t>
      </w:r>
      <w:r w:rsidR="00EA1CC5" w:rsidRPr="00B954EB">
        <w:rPr>
          <w:rFonts w:ascii="Times New Roman" w:hAnsi="Times New Roman"/>
          <w:sz w:val="28"/>
          <w:szCs w:val="28"/>
        </w:rPr>
        <w:t xml:space="preserve"> 02</w:t>
      </w:r>
      <w:r w:rsidRPr="00B954EB">
        <w:rPr>
          <w:rFonts w:ascii="Times New Roman" w:hAnsi="Times New Roman"/>
          <w:sz w:val="28"/>
          <w:szCs w:val="28"/>
        </w:rPr>
        <w:t>).</w:t>
      </w:r>
      <w:r w:rsidRPr="00B954EB">
        <w:rPr>
          <w:rFonts w:ascii="Times New Roman" w:hAnsi="Times New Roman"/>
          <w:sz w:val="28"/>
          <w:szCs w:val="28"/>
          <w:lang w:eastAsia="ar-SA"/>
        </w:rPr>
        <w:t xml:space="preserve"> </w:t>
      </w:r>
    </w:p>
    <w:p w:rsidR="0080784D" w:rsidRPr="00B954EB" w:rsidRDefault="0080784D" w:rsidP="00B954EB">
      <w:pPr>
        <w:pStyle w:val="af5"/>
        <w:numPr>
          <w:ilvl w:val="0"/>
          <w:numId w:val="32"/>
        </w:numPr>
        <w:tabs>
          <w:tab w:val="left" w:pos="993"/>
        </w:tabs>
        <w:ind w:left="0" w:firstLine="491"/>
        <w:jc w:val="both"/>
        <w:rPr>
          <w:rFonts w:ascii="Times New Roman" w:hAnsi="Times New Roman"/>
          <w:sz w:val="28"/>
          <w:szCs w:val="28"/>
          <w:lang w:eastAsia="ar-SA"/>
        </w:rPr>
      </w:pPr>
      <w:r w:rsidRPr="00B954EB">
        <w:rPr>
          <w:rFonts w:ascii="Times New Roman" w:hAnsi="Times New Roman"/>
          <w:sz w:val="28"/>
          <w:szCs w:val="28"/>
          <w:lang w:eastAsia="ar-SA"/>
        </w:rPr>
        <w:t>Опубликовать настоящее постановление в газете «</w:t>
      </w:r>
      <w:proofErr w:type="spellStart"/>
      <w:r w:rsidRPr="00B954EB">
        <w:rPr>
          <w:rFonts w:ascii="Times New Roman" w:hAnsi="Times New Roman"/>
          <w:sz w:val="28"/>
          <w:szCs w:val="28"/>
          <w:lang w:eastAsia="ar-SA"/>
        </w:rPr>
        <w:t>Тосненский</w:t>
      </w:r>
      <w:proofErr w:type="spellEnd"/>
      <w:r w:rsidRPr="00B954EB">
        <w:rPr>
          <w:rFonts w:ascii="Times New Roman" w:hAnsi="Times New Roman"/>
          <w:sz w:val="28"/>
          <w:szCs w:val="28"/>
          <w:lang w:eastAsia="ar-SA"/>
        </w:rPr>
        <w:t xml:space="preserve"> вестник» и</w:t>
      </w:r>
      <w:r w:rsidR="006E35B2" w:rsidRPr="00B954EB">
        <w:rPr>
          <w:rFonts w:ascii="Times New Roman" w:hAnsi="Times New Roman"/>
          <w:sz w:val="28"/>
          <w:szCs w:val="28"/>
          <w:lang w:eastAsia="ar-SA"/>
        </w:rPr>
        <w:t xml:space="preserve"> </w:t>
      </w:r>
      <w:r w:rsidRPr="00B954EB">
        <w:rPr>
          <w:rFonts w:ascii="Times New Roman" w:hAnsi="Times New Roman"/>
          <w:sz w:val="28"/>
          <w:szCs w:val="28"/>
          <w:lang w:eastAsia="ar-SA"/>
        </w:rPr>
        <w:t xml:space="preserve">разместить на официальном сайте администрации </w:t>
      </w:r>
      <w:bookmarkStart w:id="0" w:name="_Hlk129945803"/>
      <w:r w:rsidRPr="00B954EB">
        <w:rPr>
          <w:rFonts w:ascii="Times New Roman" w:hAnsi="Times New Roman"/>
          <w:sz w:val="28"/>
          <w:szCs w:val="28"/>
          <w:lang w:eastAsia="ar-SA"/>
        </w:rPr>
        <w:fldChar w:fldCharType="begin"/>
      </w:r>
      <w:r w:rsidRPr="00B954EB">
        <w:rPr>
          <w:rFonts w:ascii="Times New Roman" w:hAnsi="Times New Roman"/>
          <w:sz w:val="28"/>
          <w:szCs w:val="28"/>
          <w:lang w:eastAsia="ar-SA"/>
        </w:rPr>
        <w:instrText>HYPERLINK "http://www.admsablino.ru"</w:instrText>
      </w:r>
      <w:r w:rsidRPr="00B954EB">
        <w:rPr>
          <w:rFonts w:ascii="Times New Roman" w:hAnsi="Times New Roman"/>
          <w:sz w:val="28"/>
          <w:szCs w:val="28"/>
          <w:lang w:eastAsia="ar-SA"/>
        </w:rPr>
        <w:fldChar w:fldCharType="separate"/>
      </w:r>
      <w:r w:rsidRPr="00B954EB">
        <w:rPr>
          <w:rFonts w:ascii="Times New Roman" w:hAnsi="Times New Roman"/>
          <w:color w:val="0000FF"/>
          <w:sz w:val="28"/>
          <w:szCs w:val="28"/>
          <w:u w:val="single"/>
          <w:lang w:eastAsia="ar-SA"/>
        </w:rPr>
        <w:t>www.admsablino.ru</w:t>
      </w:r>
      <w:r w:rsidRPr="00B954EB">
        <w:rPr>
          <w:rFonts w:ascii="Times New Roman" w:hAnsi="Times New Roman"/>
          <w:color w:val="0000FF"/>
          <w:sz w:val="28"/>
          <w:szCs w:val="28"/>
          <w:u w:val="single"/>
          <w:lang w:eastAsia="ar-SA"/>
        </w:rPr>
        <w:fldChar w:fldCharType="end"/>
      </w:r>
      <w:bookmarkEnd w:id="0"/>
      <w:r w:rsidRPr="00B954EB">
        <w:rPr>
          <w:rFonts w:ascii="Times New Roman" w:hAnsi="Times New Roman"/>
          <w:sz w:val="28"/>
          <w:szCs w:val="28"/>
          <w:lang w:eastAsia="ar-SA"/>
        </w:rPr>
        <w:t xml:space="preserve"> .</w:t>
      </w:r>
    </w:p>
    <w:p w:rsidR="0080784D" w:rsidRPr="00B954EB" w:rsidRDefault="0080784D" w:rsidP="00B954EB">
      <w:pPr>
        <w:pStyle w:val="af5"/>
        <w:numPr>
          <w:ilvl w:val="0"/>
          <w:numId w:val="32"/>
        </w:numPr>
        <w:tabs>
          <w:tab w:val="left" w:pos="993"/>
        </w:tabs>
        <w:ind w:left="0" w:firstLine="491"/>
        <w:jc w:val="both"/>
        <w:rPr>
          <w:rFonts w:ascii="Times New Roman" w:hAnsi="Times New Roman"/>
          <w:sz w:val="28"/>
          <w:szCs w:val="28"/>
          <w:lang w:eastAsia="ar-SA"/>
        </w:rPr>
      </w:pPr>
      <w:r w:rsidRPr="00B954EB">
        <w:rPr>
          <w:rFonts w:ascii="Times New Roman" w:hAnsi="Times New Roman"/>
          <w:sz w:val="28"/>
          <w:szCs w:val="28"/>
          <w:lang w:eastAsia="ar-SA"/>
        </w:rPr>
        <w:t>Настоящее постановление вступает в силу со дня</w:t>
      </w:r>
      <w:r w:rsidR="00B954EB" w:rsidRPr="00B954EB">
        <w:rPr>
          <w:rFonts w:ascii="Times New Roman" w:hAnsi="Times New Roman"/>
          <w:sz w:val="28"/>
          <w:szCs w:val="28"/>
          <w:lang w:eastAsia="ar-SA"/>
        </w:rPr>
        <w:t xml:space="preserve"> официального</w:t>
      </w:r>
      <w:r w:rsidRPr="00B954EB">
        <w:rPr>
          <w:rFonts w:ascii="Times New Roman" w:hAnsi="Times New Roman"/>
          <w:sz w:val="28"/>
          <w:szCs w:val="28"/>
          <w:lang w:eastAsia="ar-SA"/>
        </w:rPr>
        <w:t xml:space="preserve"> опубликования.</w:t>
      </w:r>
    </w:p>
    <w:p w:rsidR="0080784D" w:rsidRPr="00B954EB" w:rsidRDefault="0080784D" w:rsidP="00B954EB">
      <w:pPr>
        <w:pStyle w:val="af5"/>
        <w:numPr>
          <w:ilvl w:val="0"/>
          <w:numId w:val="32"/>
        </w:numPr>
        <w:tabs>
          <w:tab w:val="left" w:pos="993"/>
        </w:tabs>
        <w:ind w:left="0" w:firstLine="491"/>
        <w:jc w:val="both"/>
        <w:rPr>
          <w:rFonts w:ascii="Times New Roman" w:hAnsi="Times New Roman"/>
          <w:sz w:val="28"/>
          <w:szCs w:val="28"/>
          <w:lang w:eastAsia="ar-SA"/>
        </w:rPr>
      </w:pPr>
      <w:r w:rsidRPr="00B954EB">
        <w:rPr>
          <w:rFonts w:ascii="Times New Roman" w:hAnsi="Times New Roman"/>
          <w:sz w:val="28"/>
          <w:szCs w:val="28"/>
          <w:lang w:eastAsia="ar-SA"/>
        </w:rPr>
        <w:t>Контроль за исполнением данного постановления оставляю за собой.</w:t>
      </w:r>
    </w:p>
    <w:p w:rsidR="0080784D" w:rsidRPr="00CB2F71" w:rsidRDefault="0080784D" w:rsidP="0080784D">
      <w:pPr>
        <w:tabs>
          <w:tab w:val="left" w:pos="993"/>
        </w:tabs>
        <w:contextualSpacing/>
        <w:rPr>
          <w:sz w:val="28"/>
          <w:szCs w:val="28"/>
          <w:lang w:eastAsia="ar-SA"/>
        </w:rPr>
      </w:pPr>
    </w:p>
    <w:p w:rsidR="0080784D" w:rsidRDefault="0080784D" w:rsidP="0080784D">
      <w:pPr>
        <w:widowControl w:val="0"/>
        <w:autoSpaceDE w:val="0"/>
        <w:ind w:firstLine="709"/>
        <w:contextualSpacing/>
        <w:rPr>
          <w:b/>
          <w:bCs/>
          <w:sz w:val="28"/>
          <w:szCs w:val="28"/>
        </w:rPr>
      </w:pPr>
      <w:r w:rsidRPr="00CB2F71">
        <w:rPr>
          <w:sz w:val="28"/>
          <w:szCs w:val="28"/>
          <w:lang w:eastAsia="ar-SA"/>
        </w:rPr>
        <w:t>Глава администрации</w:t>
      </w:r>
      <w:r w:rsidRPr="00CB2F71">
        <w:rPr>
          <w:sz w:val="28"/>
          <w:szCs w:val="28"/>
          <w:lang w:eastAsia="ar-SA"/>
        </w:rPr>
        <w:tab/>
        <w:t xml:space="preserve">                                                         К. И. Камалетдинов</w:t>
      </w:r>
    </w:p>
    <w:p w:rsidR="0080784D" w:rsidRDefault="0080784D" w:rsidP="0080784D">
      <w:pPr>
        <w:widowControl w:val="0"/>
        <w:autoSpaceDE w:val="0"/>
        <w:ind w:firstLine="709"/>
        <w:contextualSpacing/>
        <w:jc w:val="center"/>
        <w:rPr>
          <w:b/>
          <w:bCs/>
          <w:sz w:val="28"/>
          <w:szCs w:val="28"/>
        </w:rPr>
      </w:pPr>
    </w:p>
    <w:p w:rsidR="0080784D" w:rsidRDefault="0080784D" w:rsidP="0080784D">
      <w:pPr>
        <w:widowControl w:val="0"/>
        <w:autoSpaceDE w:val="0"/>
        <w:ind w:firstLine="709"/>
        <w:contextualSpacing/>
        <w:jc w:val="center"/>
        <w:rPr>
          <w:b/>
          <w:bCs/>
          <w:sz w:val="28"/>
          <w:szCs w:val="28"/>
        </w:rPr>
      </w:pPr>
    </w:p>
    <w:p w:rsidR="0080784D" w:rsidRDefault="0080784D" w:rsidP="0080784D">
      <w:pPr>
        <w:widowControl w:val="0"/>
        <w:autoSpaceDE w:val="0"/>
        <w:ind w:firstLine="709"/>
        <w:contextualSpacing/>
        <w:jc w:val="center"/>
        <w:rPr>
          <w:b/>
          <w:bCs/>
          <w:sz w:val="28"/>
          <w:szCs w:val="28"/>
        </w:rPr>
      </w:pPr>
    </w:p>
    <w:p w:rsidR="0080784D" w:rsidRDefault="0080784D" w:rsidP="0080784D">
      <w:pPr>
        <w:widowControl w:val="0"/>
        <w:autoSpaceDE w:val="0"/>
        <w:ind w:firstLine="709"/>
        <w:contextualSpacing/>
        <w:jc w:val="center"/>
        <w:rPr>
          <w:b/>
          <w:bCs/>
          <w:sz w:val="28"/>
          <w:szCs w:val="28"/>
        </w:rPr>
      </w:pPr>
    </w:p>
    <w:p w:rsidR="0080784D" w:rsidRDefault="0080784D" w:rsidP="0080784D">
      <w:pPr>
        <w:widowControl w:val="0"/>
        <w:autoSpaceDE w:val="0"/>
        <w:ind w:firstLine="709"/>
        <w:contextualSpacing/>
        <w:jc w:val="center"/>
        <w:rPr>
          <w:b/>
          <w:bCs/>
          <w:sz w:val="28"/>
          <w:szCs w:val="28"/>
        </w:rPr>
      </w:pPr>
    </w:p>
    <w:p w:rsidR="0080784D" w:rsidRDefault="0080784D" w:rsidP="0080784D">
      <w:pPr>
        <w:widowControl w:val="0"/>
        <w:autoSpaceDE w:val="0"/>
        <w:ind w:firstLine="709"/>
        <w:contextualSpacing/>
        <w:jc w:val="center"/>
        <w:rPr>
          <w:b/>
          <w:bCs/>
          <w:sz w:val="28"/>
          <w:szCs w:val="28"/>
        </w:rPr>
      </w:pPr>
    </w:p>
    <w:p w:rsidR="006E35B2" w:rsidRDefault="00B954EB" w:rsidP="006E35B2">
      <w:pPr>
        <w:suppressAutoHyphens/>
        <w:ind w:left="5387" w:right="-1"/>
        <w:jc w:val="right"/>
        <w:rPr>
          <w:color w:val="000000"/>
          <w:sz w:val="28"/>
          <w:szCs w:val="28"/>
          <w:lang w:eastAsia="ar-SA"/>
        </w:rPr>
      </w:pPr>
      <w:bookmarkStart w:id="1" w:name="_GoBack"/>
      <w:bookmarkEnd w:id="1"/>
      <w:r>
        <w:rPr>
          <w:color w:val="000000"/>
          <w:sz w:val="28"/>
          <w:szCs w:val="28"/>
          <w:lang w:eastAsia="ar-SA"/>
        </w:rPr>
        <w:t xml:space="preserve">  </w:t>
      </w:r>
      <w:r w:rsidR="006E35B2">
        <w:rPr>
          <w:color w:val="000000"/>
          <w:sz w:val="28"/>
          <w:szCs w:val="28"/>
          <w:lang w:eastAsia="ar-SA"/>
        </w:rPr>
        <w:t>УТВЕРЖДЕН</w:t>
      </w:r>
    </w:p>
    <w:p w:rsidR="00F91D6A" w:rsidRDefault="006E35B2" w:rsidP="006E35B2">
      <w:pPr>
        <w:suppressAutoHyphens/>
        <w:ind w:left="5387" w:right="-1"/>
        <w:jc w:val="right"/>
        <w:rPr>
          <w:color w:val="000000"/>
          <w:sz w:val="28"/>
          <w:szCs w:val="28"/>
          <w:lang w:eastAsia="ar-SA"/>
        </w:rPr>
      </w:pPr>
      <w:r>
        <w:rPr>
          <w:color w:val="000000"/>
          <w:sz w:val="28"/>
          <w:szCs w:val="28"/>
          <w:lang w:eastAsia="ar-SA"/>
        </w:rPr>
        <w:t>П</w:t>
      </w:r>
      <w:r w:rsidR="00F91D6A" w:rsidRPr="00F91D6A">
        <w:rPr>
          <w:color w:val="000000"/>
          <w:sz w:val="28"/>
          <w:szCs w:val="28"/>
          <w:lang w:eastAsia="ar-SA"/>
        </w:rPr>
        <w:t>остановлени</w:t>
      </w:r>
      <w:r>
        <w:rPr>
          <w:color w:val="000000"/>
          <w:sz w:val="28"/>
          <w:szCs w:val="28"/>
          <w:lang w:eastAsia="ar-SA"/>
        </w:rPr>
        <w:t>ем</w:t>
      </w:r>
      <w:r w:rsidR="00F91D6A" w:rsidRPr="00F91D6A">
        <w:rPr>
          <w:color w:val="000000"/>
          <w:sz w:val="28"/>
          <w:szCs w:val="28"/>
          <w:lang w:eastAsia="ar-SA"/>
        </w:rPr>
        <w:t xml:space="preserve"> администрации Ульяновского городского поселения </w:t>
      </w:r>
      <w:proofErr w:type="spellStart"/>
      <w:r w:rsidR="00F91D6A" w:rsidRPr="00F91D6A">
        <w:rPr>
          <w:color w:val="000000"/>
          <w:sz w:val="28"/>
          <w:szCs w:val="28"/>
          <w:lang w:eastAsia="ar-SA"/>
        </w:rPr>
        <w:t>Тосненского</w:t>
      </w:r>
      <w:proofErr w:type="spellEnd"/>
      <w:r w:rsidR="00F91D6A" w:rsidRPr="00F91D6A">
        <w:rPr>
          <w:color w:val="000000"/>
          <w:sz w:val="28"/>
          <w:szCs w:val="28"/>
          <w:lang w:eastAsia="ar-SA"/>
        </w:rPr>
        <w:t xml:space="preserve"> района Ленинградской области</w:t>
      </w:r>
      <w:r>
        <w:rPr>
          <w:color w:val="000000"/>
          <w:sz w:val="28"/>
          <w:szCs w:val="28"/>
          <w:lang w:eastAsia="ar-SA"/>
        </w:rPr>
        <w:t xml:space="preserve"> </w:t>
      </w:r>
      <w:r w:rsidR="00F91D6A" w:rsidRPr="00F91D6A">
        <w:rPr>
          <w:color w:val="000000"/>
          <w:sz w:val="28"/>
          <w:szCs w:val="28"/>
          <w:lang w:eastAsia="ar-SA"/>
        </w:rPr>
        <w:t xml:space="preserve">от </w:t>
      </w:r>
      <w:r w:rsidR="00D97ED4">
        <w:rPr>
          <w:color w:val="000000"/>
          <w:sz w:val="28"/>
          <w:szCs w:val="28"/>
          <w:lang w:eastAsia="ar-SA"/>
        </w:rPr>
        <w:t>03.04.2023</w:t>
      </w:r>
      <w:r w:rsidR="00F91D6A" w:rsidRPr="00F91D6A">
        <w:rPr>
          <w:color w:val="000000"/>
          <w:sz w:val="28"/>
          <w:szCs w:val="28"/>
          <w:lang w:eastAsia="ar-SA"/>
        </w:rPr>
        <w:t xml:space="preserve"> № </w:t>
      </w:r>
      <w:r w:rsidR="00D97ED4">
        <w:rPr>
          <w:color w:val="000000"/>
          <w:sz w:val="28"/>
          <w:szCs w:val="28"/>
          <w:lang w:eastAsia="ar-SA"/>
        </w:rPr>
        <w:t>199</w:t>
      </w:r>
    </w:p>
    <w:p w:rsidR="006E35B2" w:rsidRDefault="006E35B2" w:rsidP="006E35B2">
      <w:pPr>
        <w:suppressAutoHyphens/>
        <w:ind w:left="5387" w:right="-1"/>
        <w:jc w:val="right"/>
        <w:rPr>
          <w:color w:val="000000"/>
          <w:sz w:val="28"/>
          <w:szCs w:val="28"/>
          <w:lang w:eastAsia="ar-SA"/>
        </w:rPr>
      </w:pPr>
    </w:p>
    <w:p w:rsidR="006E35B2" w:rsidRPr="00F91D6A" w:rsidRDefault="006E35B2" w:rsidP="006E35B2">
      <w:pPr>
        <w:suppressAutoHyphens/>
        <w:ind w:left="5387" w:right="-1"/>
        <w:jc w:val="right"/>
        <w:rPr>
          <w:color w:val="000000"/>
          <w:sz w:val="28"/>
          <w:szCs w:val="28"/>
          <w:lang w:eastAsia="ar-SA"/>
        </w:rPr>
      </w:pPr>
      <w:r>
        <w:rPr>
          <w:color w:val="000000"/>
          <w:sz w:val="28"/>
          <w:szCs w:val="28"/>
          <w:lang w:eastAsia="ar-SA"/>
        </w:rPr>
        <w:t>Приложение</w:t>
      </w:r>
    </w:p>
    <w:p w:rsidR="00F91D6A" w:rsidRDefault="00F91D6A" w:rsidP="0080784D">
      <w:pPr>
        <w:widowControl w:val="0"/>
        <w:autoSpaceDE w:val="0"/>
        <w:ind w:firstLine="709"/>
        <w:contextualSpacing/>
        <w:jc w:val="center"/>
        <w:rPr>
          <w:sz w:val="28"/>
          <w:szCs w:val="28"/>
        </w:rPr>
      </w:pPr>
    </w:p>
    <w:p w:rsidR="00F91D6A" w:rsidRDefault="00F91D6A" w:rsidP="0080784D">
      <w:pPr>
        <w:widowControl w:val="0"/>
        <w:autoSpaceDE w:val="0"/>
        <w:ind w:firstLine="709"/>
        <w:contextualSpacing/>
        <w:jc w:val="center"/>
        <w:rPr>
          <w:sz w:val="28"/>
          <w:szCs w:val="28"/>
        </w:rPr>
      </w:pPr>
    </w:p>
    <w:p w:rsidR="0080784D" w:rsidRPr="00A32762" w:rsidRDefault="0080784D" w:rsidP="0080784D">
      <w:pPr>
        <w:widowControl w:val="0"/>
        <w:autoSpaceDE w:val="0"/>
        <w:ind w:firstLine="709"/>
        <w:contextualSpacing/>
        <w:jc w:val="center"/>
        <w:rPr>
          <w:sz w:val="28"/>
          <w:szCs w:val="28"/>
        </w:rPr>
      </w:pPr>
      <w:r w:rsidRPr="00A32762">
        <w:rPr>
          <w:sz w:val="28"/>
          <w:szCs w:val="28"/>
        </w:rPr>
        <w:t>Административный регламент</w:t>
      </w:r>
    </w:p>
    <w:p w:rsidR="000B248D" w:rsidRPr="00E038FA" w:rsidRDefault="0080784D" w:rsidP="00EA1CC5">
      <w:pPr>
        <w:widowControl w:val="0"/>
        <w:autoSpaceDE w:val="0"/>
        <w:ind w:firstLine="709"/>
        <w:contextualSpacing/>
        <w:jc w:val="center"/>
        <w:rPr>
          <w:b/>
          <w:bCs/>
          <w:color w:val="C0504D" w:themeColor="accent2"/>
          <w:sz w:val="28"/>
          <w:szCs w:val="28"/>
        </w:rPr>
      </w:pPr>
      <w:r w:rsidRPr="00A32762">
        <w:rPr>
          <w:sz w:val="28"/>
          <w:szCs w:val="28"/>
        </w:rPr>
        <w:t>по предоставлению муниципальной услуги:</w:t>
      </w:r>
    </w:p>
    <w:p w:rsidR="002916E0" w:rsidRPr="00E038FA" w:rsidRDefault="00455613" w:rsidP="002916E0">
      <w:pPr>
        <w:widowControl w:val="0"/>
        <w:tabs>
          <w:tab w:val="left" w:pos="142"/>
          <w:tab w:val="left" w:pos="284"/>
        </w:tabs>
        <w:autoSpaceDE w:val="0"/>
        <w:autoSpaceDN w:val="0"/>
        <w:adjustRightInd w:val="0"/>
        <w:ind w:firstLine="340"/>
        <w:jc w:val="center"/>
        <w:outlineLvl w:val="0"/>
        <w:rPr>
          <w:b/>
          <w:sz w:val="28"/>
          <w:szCs w:val="28"/>
        </w:rPr>
      </w:pPr>
      <w:r w:rsidRPr="00E038FA">
        <w:rPr>
          <w:b/>
          <w:bCs/>
          <w:sz w:val="28"/>
          <w:szCs w:val="28"/>
        </w:rPr>
        <w:t xml:space="preserve"> </w:t>
      </w:r>
      <w:r w:rsidR="004C0A75" w:rsidRPr="00E038FA">
        <w:rPr>
          <w:b/>
          <w:bCs/>
          <w:sz w:val="28"/>
          <w:szCs w:val="28"/>
        </w:rPr>
        <w:t>«</w:t>
      </w:r>
      <w:bookmarkStart w:id="2" w:name="_Hlk129945231"/>
      <w:r w:rsidR="00331A0C" w:rsidRPr="00E038FA">
        <w:rPr>
          <w:b/>
          <w:sz w:val="28"/>
          <w:szCs w:val="28"/>
        </w:rPr>
        <w:t>Прием</w:t>
      </w:r>
      <w:r w:rsidR="00586B4B" w:rsidRPr="00E038FA">
        <w:rPr>
          <w:b/>
          <w:sz w:val="28"/>
          <w:szCs w:val="28"/>
        </w:rPr>
        <w:t xml:space="preserve"> в эксплуатацию после перевод</w:t>
      </w:r>
      <w:r w:rsidR="000F578A" w:rsidRPr="00E038FA">
        <w:rPr>
          <w:b/>
          <w:sz w:val="28"/>
          <w:szCs w:val="28"/>
        </w:rPr>
        <w:t>а</w:t>
      </w:r>
      <w:r w:rsidR="00586B4B" w:rsidRPr="00E038FA">
        <w:rPr>
          <w:b/>
          <w:sz w:val="28"/>
          <w:szCs w:val="28"/>
        </w:rPr>
        <w:t xml:space="preserve"> </w:t>
      </w:r>
      <w:r w:rsidR="00586B4B" w:rsidRPr="00E038FA">
        <w:rPr>
          <w:b/>
          <w:bCs/>
          <w:sz w:val="28"/>
          <w:szCs w:val="28"/>
        </w:rPr>
        <w:t>жилого помещения в нежилое помещение или нежилого помещения в жилое помещение</w:t>
      </w:r>
      <w:bookmarkEnd w:id="2"/>
      <w:r w:rsidR="00C01222" w:rsidRPr="00E038FA">
        <w:rPr>
          <w:b/>
          <w:bCs/>
          <w:sz w:val="28"/>
          <w:szCs w:val="28"/>
        </w:rPr>
        <w:t>»</w:t>
      </w:r>
      <w:r w:rsidR="002916E0" w:rsidRPr="00E038FA">
        <w:rPr>
          <w:b/>
          <w:bCs/>
          <w:sz w:val="28"/>
          <w:szCs w:val="28"/>
        </w:rPr>
        <w:t xml:space="preserve"> </w:t>
      </w:r>
      <w:r w:rsidR="002916E0" w:rsidRPr="00E038FA">
        <w:rPr>
          <w:bCs/>
          <w:sz w:val="28"/>
          <w:szCs w:val="28"/>
        </w:rPr>
        <w:t>(</w:t>
      </w:r>
      <w:r w:rsidR="002916E0" w:rsidRPr="00E038F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3" w:name="sub_1001"/>
    </w:p>
    <w:p w:rsidR="002916E0" w:rsidRPr="00E038FA" w:rsidRDefault="002916E0" w:rsidP="002916E0">
      <w:pPr>
        <w:widowControl w:val="0"/>
        <w:tabs>
          <w:tab w:val="left" w:pos="142"/>
          <w:tab w:val="left" w:pos="284"/>
        </w:tabs>
        <w:autoSpaceDE w:val="0"/>
        <w:autoSpaceDN w:val="0"/>
        <w:adjustRightInd w:val="0"/>
        <w:ind w:firstLine="340"/>
        <w:jc w:val="center"/>
        <w:outlineLvl w:val="0"/>
        <w:rPr>
          <w:sz w:val="28"/>
          <w:szCs w:val="28"/>
        </w:rPr>
      </w:pPr>
    </w:p>
    <w:p w:rsidR="00C01222" w:rsidRPr="00E038FA"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1. Общие положения</w:t>
      </w:r>
      <w:r w:rsidR="00671B0E" w:rsidRPr="00E038FA">
        <w:rPr>
          <w:b/>
          <w:bCs/>
          <w:sz w:val="28"/>
          <w:szCs w:val="28"/>
        </w:rPr>
        <w:t xml:space="preserve">  </w:t>
      </w:r>
    </w:p>
    <w:bookmarkEnd w:id="3"/>
    <w:p w:rsidR="00C01222" w:rsidRPr="00E038FA" w:rsidRDefault="00C01222" w:rsidP="000B4A75">
      <w:pPr>
        <w:widowControl w:val="0"/>
        <w:tabs>
          <w:tab w:val="left" w:pos="142"/>
          <w:tab w:val="left" w:pos="284"/>
        </w:tabs>
        <w:autoSpaceDE w:val="0"/>
        <w:autoSpaceDN w:val="0"/>
        <w:adjustRightInd w:val="0"/>
        <w:ind w:firstLine="425"/>
        <w:jc w:val="both"/>
        <w:rPr>
          <w:b/>
          <w:sz w:val="28"/>
          <w:szCs w:val="28"/>
        </w:rPr>
      </w:pPr>
    </w:p>
    <w:p w:rsidR="00DC4E59" w:rsidRPr="0007420A"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4" w:name="sub_1011"/>
      <w:r w:rsidRPr="0007420A">
        <w:rPr>
          <w:rFonts w:ascii="Times New Roman" w:hAnsi="Times New Roman"/>
          <w:sz w:val="28"/>
          <w:szCs w:val="28"/>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07420A">
        <w:rPr>
          <w:rFonts w:ascii="Times New Roman" w:hAnsi="Times New Roman"/>
          <w:sz w:val="28"/>
          <w:szCs w:val="28"/>
        </w:rPr>
        <w:t xml:space="preserve">в жилое помещение </w:t>
      </w:r>
      <w:r w:rsidRPr="0007420A">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07420A"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07420A">
        <w:rPr>
          <w:rFonts w:ascii="Times New Roman" w:hAnsi="Times New Roman"/>
          <w:sz w:val="28"/>
          <w:szCs w:val="28"/>
        </w:rPr>
        <w:t xml:space="preserve">Заявителями, имеющими право на получение </w:t>
      </w:r>
      <w:r w:rsidR="00F002C0" w:rsidRPr="0007420A">
        <w:rPr>
          <w:rFonts w:ascii="Times New Roman" w:hAnsi="Times New Roman"/>
          <w:sz w:val="28"/>
          <w:szCs w:val="28"/>
        </w:rPr>
        <w:t>муниципально</w:t>
      </w:r>
      <w:r w:rsidRPr="0007420A">
        <w:rPr>
          <w:rFonts w:ascii="Times New Roman" w:hAnsi="Times New Roman"/>
          <w:sz w:val="28"/>
          <w:szCs w:val="28"/>
        </w:rPr>
        <w:t xml:space="preserve">й услуги, являются: </w:t>
      </w:r>
    </w:p>
    <w:p w:rsidR="00DC4E59" w:rsidRPr="0007420A" w:rsidRDefault="00DC4E59" w:rsidP="00DC4E59">
      <w:pPr>
        <w:widowControl w:val="0"/>
        <w:tabs>
          <w:tab w:val="left" w:pos="142"/>
          <w:tab w:val="left" w:pos="284"/>
          <w:tab w:val="left" w:pos="1418"/>
        </w:tabs>
        <w:autoSpaceDE w:val="0"/>
        <w:autoSpaceDN w:val="0"/>
        <w:adjustRightInd w:val="0"/>
        <w:jc w:val="both"/>
        <w:rPr>
          <w:sz w:val="28"/>
          <w:szCs w:val="28"/>
        </w:rPr>
      </w:pPr>
      <w:r w:rsidRPr="0007420A">
        <w:rPr>
          <w:sz w:val="28"/>
          <w:szCs w:val="28"/>
        </w:rPr>
        <w:t xml:space="preserve">- юридические лица, являющиеся собственниками помещений; </w:t>
      </w:r>
    </w:p>
    <w:p w:rsidR="00DC4E59" w:rsidRPr="0007420A" w:rsidRDefault="00DC4E59" w:rsidP="00DC4E59">
      <w:pPr>
        <w:widowControl w:val="0"/>
        <w:tabs>
          <w:tab w:val="left" w:pos="142"/>
          <w:tab w:val="left" w:pos="284"/>
        </w:tabs>
        <w:autoSpaceDE w:val="0"/>
        <w:autoSpaceDN w:val="0"/>
        <w:adjustRightInd w:val="0"/>
        <w:jc w:val="both"/>
        <w:rPr>
          <w:sz w:val="28"/>
          <w:szCs w:val="28"/>
        </w:rPr>
      </w:pPr>
      <w:r w:rsidRPr="0007420A">
        <w:rPr>
          <w:sz w:val="28"/>
          <w:szCs w:val="28"/>
        </w:rPr>
        <w:t>- физические лица, являющиеся собственниками помещений (далее - заявители).</w:t>
      </w:r>
    </w:p>
    <w:p w:rsidR="00DC4E59" w:rsidRPr="0007420A" w:rsidRDefault="00DC4E59" w:rsidP="00DC4E59">
      <w:pPr>
        <w:widowControl w:val="0"/>
        <w:tabs>
          <w:tab w:val="left" w:pos="142"/>
          <w:tab w:val="left" w:pos="284"/>
        </w:tabs>
        <w:autoSpaceDE w:val="0"/>
        <w:autoSpaceDN w:val="0"/>
        <w:adjustRightInd w:val="0"/>
        <w:ind w:firstLine="709"/>
        <w:jc w:val="both"/>
        <w:rPr>
          <w:rFonts w:eastAsia="Calibri"/>
          <w:sz w:val="28"/>
          <w:szCs w:val="28"/>
        </w:rPr>
      </w:pPr>
      <w:r w:rsidRPr="0007420A">
        <w:rPr>
          <w:rFonts w:eastAsia="Calibri"/>
          <w:sz w:val="28"/>
          <w:szCs w:val="28"/>
        </w:rPr>
        <w:t>Представлять интересы заявителя имеют право:</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rFonts w:eastAsia="Calibri"/>
          <w:sz w:val="28"/>
          <w:szCs w:val="28"/>
        </w:rPr>
        <w:t>- от имени физических лиц:</w:t>
      </w:r>
    </w:p>
    <w:p w:rsidR="00DC4E59" w:rsidRPr="0007420A" w:rsidRDefault="00DC4E59" w:rsidP="00DC4E59">
      <w:pPr>
        <w:jc w:val="both"/>
        <w:rPr>
          <w:rFonts w:eastAsia="Calibri"/>
          <w:sz w:val="28"/>
          <w:szCs w:val="28"/>
        </w:rPr>
      </w:pPr>
      <w:r w:rsidRPr="0007420A">
        <w:rPr>
          <w:rFonts w:eastAsia="Calibri"/>
          <w:sz w:val="28"/>
          <w:szCs w:val="28"/>
        </w:rPr>
        <w:t xml:space="preserve">представители, действующие в силу полномочий, основанных </w:t>
      </w:r>
      <w:r w:rsidRPr="0007420A">
        <w:rPr>
          <w:rFonts w:eastAsia="Calibri"/>
          <w:sz w:val="28"/>
          <w:szCs w:val="28"/>
        </w:rPr>
        <w:br/>
        <w:t>на доверенности;</w:t>
      </w:r>
    </w:p>
    <w:p w:rsidR="00DC4E59" w:rsidRPr="0007420A" w:rsidRDefault="00DC4E59" w:rsidP="00DC4E59">
      <w:pPr>
        <w:jc w:val="both"/>
        <w:rPr>
          <w:rFonts w:eastAsia="Calibri"/>
          <w:sz w:val="28"/>
          <w:szCs w:val="28"/>
        </w:rPr>
      </w:pPr>
      <w:r w:rsidRPr="0007420A">
        <w:rPr>
          <w:rFonts w:eastAsia="Calibri"/>
          <w:sz w:val="28"/>
          <w:szCs w:val="28"/>
        </w:rPr>
        <w:t>опекуны недееспособных граждан;</w:t>
      </w:r>
    </w:p>
    <w:p w:rsidR="00DC4E59" w:rsidRPr="0007420A" w:rsidRDefault="00DC4E59" w:rsidP="00DC4E59">
      <w:pPr>
        <w:jc w:val="both"/>
        <w:rPr>
          <w:rFonts w:eastAsia="Calibri"/>
          <w:sz w:val="28"/>
          <w:szCs w:val="28"/>
        </w:rPr>
      </w:pPr>
      <w:r w:rsidRPr="0007420A">
        <w:rPr>
          <w:rFonts w:eastAsia="Calibri"/>
          <w:sz w:val="28"/>
          <w:szCs w:val="28"/>
        </w:rPr>
        <w:t>законные представители (родители, усыновители, опекуны) несовершеннолетних в возрасте до 14 лет.</w:t>
      </w:r>
    </w:p>
    <w:p w:rsidR="00DC4E59" w:rsidRPr="0007420A" w:rsidRDefault="00DC4E59" w:rsidP="00DC4E59">
      <w:pPr>
        <w:ind w:firstLine="709"/>
        <w:jc w:val="both"/>
        <w:rPr>
          <w:rFonts w:eastAsia="Calibri"/>
          <w:sz w:val="28"/>
          <w:szCs w:val="28"/>
        </w:rPr>
      </w:pPr>
      <w:r w:rsidRPr="0007420A">
        <w:rPr>
          <w:rFonts w:eastAsia="Calibri"/>
          <w:sz w:val="28"/>
          <w:szCs w:val="28"/>
        </w:rPr>
        <w:t>-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лица, действующие в соответствии с законом или учредительными документами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представители юридического лица в силу полномочий на основании доверенности.</w:t>
      </w:r>
    </w:p>
    <w:p w:rsidR="0007420A" w:rsidRPr="007E01E7" w:rsidRDefault="0007420A" w:rsidP="0007420A">
      <w:pPr>
        <w:ind w:firstLine="709"/>
        <w:jc w:val="both"/>
        <w:rPr>
          <w:rFonts w:eastAsia="Calibri"/>
          <w:sz w:val="28"/>
          <w:szCs w:val="28"/>
        </w:rPr>
      </w:pPr>
      <w:r>
        <w:rPr>
          <w:sz w:val="28"/>
          <w:szCs w:val="28"/>
        </w:rPr>
        <w:t xml:space="preserve">1.3. </w:t>
      </w:r>
      <w:r w:rsidRPr="007E01E7">
        <w:rPr>
          <w:sz w:val="28"/>
          <w:szCs w:val="28"/>
        </w:rPr>
        <w:t xml:space="preserve">Информация о месте нахождения администрации </w:t>
      </w:r>
      <w:bookmarkStart w:id="5" w:name="_Hlk129871574"/>
      <w:r w:rsidR="00FE65B2">
        <w:rPr>
          <w:sz w:val="28"/>
          <w:szCs w:val="28"/>
        </w:rPr>
        <w:t>Ульяновского городского поселения Тосненского района Ленинградской области</w:t>
      </w:r>
      <w:bookmarkEnd w:id="5"/>
      <w:r w:rsidR="00FE65B2" w:rsidRPr="007E01E7">
        <w:rPr>
          <w:rFonts w:eastAsia="Calibri"/>
          <w:sz w:val="28"/>
          <w:szCs w:val="28"/>
        </w:rPr>
        <w:t xml:space="preserve"> </w:t>
      </w:r>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w:t>
      </w:r>
      <w:proofErr w:type="gramStart"/>
      <w:r w:rsidRPr="007E01E7">
        <w:rPr>
          <w:rFonts w:ascii="Times New Roman" w:hAnsi="Times New Roman"/>
          <w:sz w:val="28"/>
          <w:szCs w:val="28"/>
        </w:rPr>
        <w:t xml:space="preserve">муниципальной  </w:t>
      </w:r>
      <w:r w:rsidRPr="007E01E7">
        <w:rPr>
          <w:rFonts w:ascii="Times New Roman" w:hAnsi="Times New Roman"/>
          <w:sz w:val="28"/>
          <w:szCs w:val="28"/>
        </w:rPr>
        <w:lastRenderedPageBreak/>
        <w:t>услуги</w:t>
      </w:r>
      <w:proofErr w:type="gramEnd"/>
      <w:r w:rsidRPr="007E01E7">
        <w:rPr>
          <w:rFonts w:ascii="Times New Roman" w:hAnsi="Times New Roman"/>
          <w:sz w:val="28"/>
          <w:szCs w:val="28"/>
        </w:rPr>
        <w:t xml:space="preserve"> (в доступном для заявителей месте), на официальном Интернет-сайте администрации; </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07420A" w:rsidRPr="0007420A"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w:t>
      </w:r>
      <w:r w:rsidRPr="0007420A">
        <w:rPr>
          <w:rFonts w:ascii="Times New Roman" w:hAnsi="Times New Roman"/>
          <w:sz w:val="28"/>
          <w:szCs w:val="28"/>
        </w:rPr>
        <w:t xml:space="preserve">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07420A">
          <w:rPr>
            <w:rStyle w:val="af4"/>
            <w:rFonts w:ascii="Times New Roman" w:hAnsi="Times New Roman"/>
            <w:sz w:val="28"/>
            <w:szCs w:val="28"/>
          </w:rPr>
          <w:t>www.gosuslugi.ru</w:t>
        </w:r>
      </w:hyperlink>
      <w:r w:rsidRPr="0007420A">
        <w:rPr>
          <w:rFonts w:ascii="Times New Roman" w:hAnsi="Times New Roman"/>
          <w:sz w:val="28"/>
          <w:szCs w:val="28"/>
        </w:rPr>
        <w:t>.</w:t>
      </w:r>
    </w:p>
    <w:p w:rsidR="00841520" w:rsidRPr="00FE65B2"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E65B2">
        <w:rPr>
          <w:rFonts w:ascii="Times New Roman" w:hAnsi="Times New Roman"/>
          <w:sz w:val="28"/>
          <w:szCs w:val="28"/>
        </w:rPr>
        <w:t xml:space="preserve">- в государственной информационной системе «Реестр государственных </w:t>
      </w:r>
      <w:r w:rsidRPr="00FE65B2">
        <w:rPr>
          <w:rFonts w:ascii="Times New Roman" w:hAnsi="Times New Roman"/>
          <w:sz w:val="28"/>
          <w:szCs w:val="28"/>
        </w:rPr>
        <w:br/>
        <w:t>и муниципальных услуг (функций) Ленинградской области» (далее - Реестр).</w:t>
      </w:r>
    </w:p>
    <w:p w:rsidR="00DC4E59" w:rsidRPr="0007420A" w:rsidRDefault="00DC4E59" w:rsidP="00331A0C">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center"/>
        <w:outlineLvl w:val="0"/>
        <w:rPr>
          <w:b/>
          <w:bCs/>
          <w:sz w:val="28"/>
          <w:szCs w:val="28"/>
        </w:rPr>
      </w:pPr>
      <w:r w:rsidRPr="0007420A">
        <w:rPr>
          <w:b/>
          <w:bCs/>
          <w:sz w:val="28"/>
          <w:szCs w:val="28"/>
        </w:rPr>
        <w:t xml:space="preserve">2. Стандарт предоставления </w:t>
      </w:r>
      <w:r w:rsidRPr="0007420A">
        <w:rPr>
          <w:b/>
          <w:sz w:val="28"/>
          <w:szCs w:val="28"/>
        </w:rPr>
        <w:t>муниципальной</w:t>
      </w:r>
      <w:r w:rsidRPr="0007420A">
        <w:rPr>
          <w:b/>
          <w:bCs/>
          <w:sz w:val="28"/>
          <w:szCs w:val="28"/>
        </w:rPr>
        <w:t xml:space="preserve"> услуги</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 xml:space="preserve">2.1. Полное наименование муниципальной услуги –  </w:t>
      </w:r>
      <w:r w:rsidR="00BF4637" w:rsidRPr="0007420A">
        <w:rPr>
          <w:sz w:val="28"/>
          <w:szCs w:val="28"/>
        </w:rPr>
        <w:t>П</w:t>
      </w:r>
      <w:r w:rsidRPr="0007420A">
        <w:rPr>
          <w:sz w:val="28"/>
          <w:szCs w:val="28"/>
        </w:rPr>
        <w:t>рием в эксплуатацию после перевода жилого помещения в нежилое помещение или нежилого помещения</w:t>
      </w:r>
      <w:r w:rsidR="00155038" w:rsidRPr="0007420A">
        <w:rPr>
          <w:sz w:val="28"/>
          <w:szCs w:val="28"/>
        </w:rPr>
        <w:t xml:space="preserve"> в жилое помещение.</w:t>
      </w:r>
    </w:p>
    <w:p w:rsidR="00DC4E59" w:rsidRPr="0007420A" w:rsidRDefault="00BF4637"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07420A">
        <w:rPr>
          <w:sz w:val="28"/>
          <w:szCs w:val="28"/>
        </w:rPr>
        <w:t>.</w:t>
      </w:r>
    </w:p>
    <w:p w:rsidR="00567DE8" w:rsidRPr="0007420A" w:rsidRDefault="00DC4E59" w:rsidP="00567DE8">
      <w:pPr>
        <w:ind w:firstLine="709"/>
        <w:jc w:val="both"/>
        <w:rPr>
          <w:rFonts w:eastAsia="Calibri"/>
          <w:sz w:val="28"/>
          <w:szCs w:val="28"/>
        </w:rPr>
      </w:pPr>
      <w:r w:rsidRPr="0007420A">
        <w:rPr>
          <w:sz w:val="28"/>
          <w:szCs w:val="28"/>
        </w:rPr>
        <w:t xml:space="preserve">2.2. Муниципальную услугу предоставляет: </w:t>
      </w:r>
      <w:r w:rsidR="00B257DA">
        <w:rPr>
          <w:rFonts w:eastAsia="Calibri"/>
          <w:sz w:val="28"/>
          <w:szCs w:val="28"/>
        </w:rPr>
        <w:t>А</w:t>
      </w:r>
      <w:r w:rsidRPr="0007420A">
        <w:rPr>
          <w:rFonts w:eastAsia="Calibri"/>
          <w:sz w:val="28"/>
          <w:szCs w:val="28"/>
        </w:rPr>
        <w:t xml:space="preserve">дминистрация </w:t>
      </w:r>
      <w:r w:rsidR="006E35B2">
        <w:rPr>
          <w:rFonts w:eastAsia="Calibri"/>
          <w:sz w:val="28"/>
          <w:szCs w:val="28"/>
        </w:rPr>
        <w:t xml:space="preserve">Ульяновского городского поселения </w:t>
      </w:r>
      <w:proofErr w:type="spellStart"/>
      <w:r w:rsidR="006E35B2">
        <w:rPr>
          <w:rFonts w:eastAsia="Calibri"/>
          <w:sz w:val="28"/>
          <w:szCs w:val="28"/>
        </w:rPr>
        <w:t>Тосненского</w:t>
      </w:r>
      <w:proofErr w:type="spellEnd"/>
      <w:r w:rsidR="006E35B2">
        <w:rPr>
          <w:rFonts w:eastAsia="Calibri"/>
          <w:sz w:val="28"/>
          <w:szCs w:val="28"/>
        </w:rPr>
        <w:t xml:space="preserve"> района</w:t>
      </w:r>
      <w:r w:rsidRPr="0007420A">
        <w:rPr>
          <w:rFonts w:eastAsia="Calibri"/>
          <w:sz w:val="28"/>
          <w:szCs w:val="28"/>
        </w:rPr>
        <w:t xml:space="preserve"> Ленинградской области по месту нахождения п</w:t>
      </w:r>
      <w:r w:rsidR="00567DE8" w:rsidRPr="0007420A">
        <w:rPr>
          <w:rFonts w:eastAsia="Calibri"/>
          <w:sz w:val="28"/>
          <w:szCs w:val="28"/>
        </w:rPr>
        <w:t>ереводимого помещения</w:t>
      </w:r>
      <w:r w:rsidR="005C2C81" w:rsidRPr="0007420A">
        <w:rPr>
          <w:rFonts w:eastAsia="Calibri"/>
          <w:sz w:val="28"/>
          <w:szCs w:val="28"/>
        </w:rPr>
        <w:t>.</w:t>
      </w:r>
    </w:p>
    <w:p w:rsidR="004A1553" w:rsidRPr="0007420A" w:rsidRDefault="000A3166" w:rsidP="004A1553">
      <w:pPr>
        <w:ind w:firstLine="709"/>
        <w:jc w:val="both"/>
        <w:rPr>
          <w:rFonts w:eastAsia="Calibri"/>
          <w:sz w:val="28"/>
          <w:szCs w:val="28"/>
        </w:rPr>
      </w:pPr>
      <w:r w:rsidRPr="0007420A">
        <w:rPr>
          <w:sz w:val="28"/>
          <w:szCs w:val="28"/>
        </w:rPr>
        <w:t xml:space="preserve">Прием в эксплуатацию после перевода жилого помещения в нежилое помещение или нежилого помещения </w:t>
      </w:r>
      <w:r w:rsidR="00155038" w:rsidRPr="0007420A">
        <w:rPr>
          <w:sz w:val="28"/>
          <w:szCs w:val="28"/>
        </w:rPr>
        <w:t xml:space="preserve">в жилое помещение </w:t>
      </w:r>
      <w:r w:rsidR="004A1553" w:rsidRPr="0007420A">
        <w:rPr>
          <w:sz w:val="28"/>
          <w:szCs w:val="28"/>
        </w:rPr>
        <w:t xml:space="preserve">осуществляется </w:t>
      </w:r>
      <w:r w:rsidR="00260635" w:rsidRPr="0007420A">
        <w:rPr>
          <w:sz w:val="28"/>
          <w:szCs w:val="28"/>
        </w:rPr>
        <w:t xml:space="preserve">приемочной </w:t>
      </w:r>
      <w:r w:rsidR="004A1553" w:rsidRPr="0007420A">
        <w:rPr>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07420A">
        <w:rPr>
          <w:sz w:val="28"/>
          <w:szCs w:val="28"/>
        </w:rPr>
        <w:t>аяся</w:t>
      </w:r>
      <w:r w:rsidR="004A1553" w:rsidRPr="0007420A">
        <w:rPr>
          <w:sz w:val="28"/>
          <w:szCs w:val="28"/>
        </w:rPr>
        <w:t xml:space="preserve"> постоянно д</w:t>
      </w:r>
      <w:r w:rsidR="002916E0" w:rsidRPr="0007420A">
        <w:rPr>
          <w:sz w:val="28"/>
          <w:szCs w:val="28"/>
        </w:rPr>
        <w:t>ействующим органом администрации</w:t>
      </w:r>
      <w:r w:rsidR="004A1553" w:rsidRPr="0007420A">
        <w:rPr>
          <w:sz w:val="28"/>
          <w:szCs w:val="28"/>
        </w:rPr>
        <w:t xml:space="preserve"> уполномоченным принимать решения по указанным вопросам.</w:t>
      </w:r>
    </w:p>
    <w:p w:rsidR="004A1553" w:rsidRPr="0007420A" w:rsidRDefault="004A1553" w:rsidP="004A1553">
      <w:pPr>
        <w:ind w:firstLine="709"/>
        <w:jc w:val="both"/>
        <w:rPr>
          <w:sz w:val="28"/>
          <w:szCs w:val="28"/>
        </w:rPr>
      </w:pPr>
      <w:r w:rsidRPr="0007420A">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67DE8" w:rsidRPr="0007420A" w:rsidRDefault="00567DE8" w:rsidP="00567DE8">
      <w:pPr>
        <w:widowControl w:val="0"/>
        <w:tabs>
          <w:tab w:val="left" w:pos="142"/>
          <w:tab w:val="left" w:pos="284"/>
        </w:tabs>
        <w:autoSpaceDE w:val="0"/>
        <w:autoSpaceDN w:val="0"/>
        <w:adjustRightInd w:val="0"/>
        <w:ind w:firstLine="709"/>
        <w:jc w:val="both"/>
        <w:rPr>
          <w:sz w:val="28"/>
          <w:szCs w:val="28"/>
        </w:rPr>
      </w:pPr>
      <w:r w:rsidRPr="0007420A">
        <w:rPr>
          <w:sz w:val="28"/>
          <w:szCs w:val="28"/>
        </w:rPr>
        <w:t>В приеме документов и выдаче результата по предоставлению муниципальной услуги также участвует: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bookmarkStart w:id="6" w:name="sub_1022"/>
      <w:bookmarkEnd w:id="4"/>
      <w:r w:rsidRPr="003E0263">
        <w:rPr>
          <w:sz w:val="28"/>
          <w:szCs w:val="28"/>
        </w:rPr>
        <w:t>Заявление на получение муниципальной услуги с комплектом документов принимаются:</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07420A" w:rsidRPr="003E0263" w:rsidRDefault="0007420A" w:rsidP="0007420A">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07420A" w:rsidRPr="00FE65B2" w:rsidRDefault="0007420A" w:rsidP="0007420A">
      <w:pPr>
        <w:widowControl w:val="0"/>
        <w:tabs>
          <w:tab w:val="left" w:pos="142"/>
          <w:tab w:val="left" w:pos="284"/>
        </w:tabs>
        <w:autoSpaceDE w:val="0"/>
        <w:autoSpaceDN w:val="0"/>
        <w:adjustRightInd w:val="0"/>
        <w:ind w:firstLine="709"/>
        <w:jc w:val="both"/>
        <w:rPr>
          <w:sz w:val="28"/>
          <w:szCs w:val="28"/>
        </w:rPr>
      </w:pPr>
      <w:r w:rsidRPr="00FE65B2">
        <w:rPr>
          <w:sz w:val="28"/>
          <w:szCs w:val="28"/>
        </w:rPr>
        <w:t>- в электронной форме через сайт администрации (при технической реализации).</w:t>
      </w:r>
    </w:p>
    <w:p w:rsidR="0007420A" w:rsidRPr="00C674B2"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07420A" w:rsidRPr="00FE65B2" w:rsidRDefault="0007420A" w:rsidP="0007420A">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1) посредством ПГУ ЛО/ЕПГУ – в администрацию, в ГБУ ЛО «МФЦ» </w:t>
      </w:r>
      <w:r>
        <w:rPr>
          <w:color w:val="4F81BD" w:themeColor="accent1"/>
          <w:sz w:val="28"/>
          <w:szCs w:val="28"/>
          <w:highlight w:val="yellow"/>
        </w:rPr>
        <w:br/>
      </w:r>
      <w:r w:rsidRPr="00FE65B2">
        <w:rPr>
          <w:sz w:val="28"/>
          <w:szCs w:val="28"/>
        </w:rPr>
        <w:t>(при технической реализации);</w:t>
      </w:r>
    </w:p>
    <w:p w:rsidR="0007420A" w:rsidRPr="00C674B2" w:rsidRDefault="0007420A" w:rsidP="0007420A">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 ГБУ ЛО «МФЦ»;</w:t>
      </w:r>
    </w:p>
    <w:p w:rsidR="0007420A" w:rsidRPr="00FE65B2" w:rsidRDefault="0007420A" w:rsidP="0007420A">
      <w:pPr>
        <w:widowControl w:val="0"/>
        <w:tabs>
          <w:tab w:val="left" w:pos="142"/>
          <w:tab w:val="left" w:pos="284"/>
        </w:tabs>
        <w:autoSpaceDE w:val="0"/>
        <w:autoSpaceDN w:val="0"/>
        <w:adjustRightInd w:val="0"/>
        <w:ind w:firstLine="709"/>
        <w:jc w:val="both"/>
        <w:rPr>
          <w:sz w:val="28"/>
          <w:szCs w:val="28"/>
        </w:rPr>
      </w:pPr>
      <w:r w:rsidRPr="00FE65B2">
        <w:rPr>
          <w:sz w:val="28"/>
          <w:szCs w:val="28"/>
        </w:rPr>
        <w:t>3) посредством сайта администрации</w:t>
      </w:r>
      <w:r w:rsidR="00FE65B2" w:rsidRPr="00FE65B2">
        <w:rPr>
          <w:sz w:val="28"/>
          <w:szCs w:val="28"/>
        </w:rPr>
        <w:t xml:space="preserve"> </w:t>
      </w:r>
      <w:hyperlink r:id="rId10" w:history="1">
        <w:r w:rsidR="00FE65B2" w:rsidRPr="00CB2F71">
          <w:rPr>
            <w:color w:val="0000FF"/>
            <w:sz w:val="28"/>
            <w:szCs w:val="28"/>
            <w:u w:val="single"/>
            <w:lang w:eastAsia="ar-SA"/>
          </w:rPr>
          <w:t>www.admsablino.ru</w:t>
        </w:r>
      </w:hyperlink>
      <w:r w:rsidRPr="00FE65B2">
        <w:rPr>
          <w:sz w:val="28"/>
          <w:szCs w:val="28"/>
        </w:rPr>
        <w:t>.</w:t>
      </w:r>
    </w:p>
    <w:p w:rsidR="0007420A" w:rsidRDefault="0007420A" w:rsidP="0007420A">
      <w:pPr>
        <w:widowControl w:val="0"/>
        <w:tabs>
          <w:tab w:val="left" w:pos="142"/>
          <w:tab w:val="left" w:pos="284"/>
          <w:tab w:val="left" w:pos="1134"/>
        </w:tabs>
        <w:autoSpaceDE w:val="0"/>
        <w:autoSpaceDN w:val="0"/>
        <w:adjustRightInd w:val="0"/>
        <w:ind w:firstLine="709"/>
        <w:jc w:val="both"/>
        <w:rPr>
          <w:color w:val="4F81BD" w:themeColor="accent1"/>
          <w:sz w:val="28"/>
          <w:szCs w:val="28"/>
          <w:highlight w:val="yellow"/>
        </w:rPr>
      </w:pPr>
      <w:r w:rsidRPr="00C674B2">
        <w:rPr>
          <w:sz w:val="28"/>
          <w:szCs w:val="28"/>
        </w:rPr>
        <w:lastRenderedPageBreak/>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 или ГБУ ЛО «МФЦ» графика приема заявителей.</w:t>
      </w:r>
      <w:r w:rsidRPr="0007420A">
        <w:rPr>
          <w:color w:val="4F81BD" w:themeColor="accent1"/>
          <w:sz w:val="28"/>
          <w:szCs w:val="28"/>
          <w:highlight w:val="yellow"/>
        </w:rPr>
        <w:t xml:space="preserve"> </w:t>
      </w:r>
    </w:p>
    <w:p w:rsidR="0007420A" w:rsidRPr="00FE65B2"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FE65B2">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FE65B2">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07420A" w:rsidRPr="00FE65B2"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FE65B2">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FE65B2"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FE65B2">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FE65B2">
        <w:rPr>
          <w:sz w:val="28"/>
          <w:szCs w:val="28"/>
        </w:rPr>
        <w:br/>
        <w:t>о физическом лице в указанных информационных системах;</w:t>
      </w:r>
    </w:p>
    <w:p w:rsidR="0007420A" w:rsidRPr="00FE65B2"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FE65B2">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FE65B2">
        <w:rPr>
          <w:sz w:val="28"/>
          <w:szCs w:val="28"/>
        </w:rPr>
        <w:br/>
        <w:t>и передачу информации о степени их соответствия предоставленным биометрическим персональным данным физического лица.</w:t>
      </w:r>
    </w:p>
    <w:p w:rsidR="00F87F9C" w:rsidRPr="002C059C" w:rsidRDefault="002354D8" w:rsidP="0007420A">
      <w:pPr>
        <w:widowControl w:val="0"/>
        <w:tabs>
          <w:tab w:val="left" w:pos="142"/>
          <w:tab w:val="left" w:pos="284"/>
        </w:tabs>
        <w:autoSpaceDE w:val="0"/>
        <w:autoSpaceDN w:val="0"/>
        <w:adjustRightInd w:val="0"/>
        <w:ind w:firstLine="709"/>
        <w:jc w:val="both"/>
        <w:rPr>
          <w:sz w:val="28"/>
          <w:szCs w:val="28"/>
        </w:rPr>
      </w:pPr>
      <w:r w:rsidRPr="002C059C">
        <w:rPr>
          <w:sz w:val="28"/>
          <w:szCs w:val="28"/>
        </w:rPr>
        <w:t xml:space="preserve">2.3. </w:t>
      </w:r>
      <w:r w:rsidR="00E06E12" w:rsidRPr="002C059C">
        <w:rPr>
          <w:sz w:val="28"/>
          <w:szCs w:val="28"/>
        </w:rPr>
        <w:t>Результатом предоставления муниципальной услуги является</w:t>
      </w:r>
      <w:r w:rsidR="00567DE8" w:rsidRPr="002C059C">
        <w:rPr>
          <w:sz w:val="28"/>
          <w:szCs w:val="28"/>
        </w:rPr>
        <w:t>:</w:t>
      </w:r>
      <w:r w:rsidR="00E06E12" w:rsidRPr="002C059C">
        <w:rPr>
          <w:sz w:val="28"/>
          <w:szCs w:val="28"/>
        </w:rPr>
        <w:t xml:space="preserve"> </w:t>
      </w:r>
    </w:p>
    <w:p w:rsidR="00E06E12" w:rsidRPr="002C059C" w:rsidRDefault="00E06E12" w:rsidP="0007420A">
      <w:pPr>
        <w:widowControl w:val="0"/>
        <w:tabs>
          <w:tab w:val="left" w:pos="142"/>
          <w:tab w:val="left" w:pos="284"/>
        </w:tabs>
        <w:autoSpaceDE w:val="0"/>
        <w:autoSpaceDN w:val="0"/>
        <w:adjustRightInd w:val="0"/>
        <w:ind w:firstLine="709"/>
        <w:jc w:val="both"/>
        <w:rPr>
          <w:bCs/>
          <w:sz w:val="28"/>
          <w:szCs w:val="28"/>
        </w:rPr>
      </w:pPr>
      <w:r w:rsidRPr="002C059C">
        <w:rPr>
          <w:sz w:val="28"/>
          <w:szCs w:val="28"/>
        </w:rPr>
        <w:t>а</w:t>
      </w:r>
      <w:r w:rsidR="00F87F9C" w:rsidRPr="002C059C">
        <w:rPr>
          <w:sz w:val="28"/>
          <w:szCs w:val="28"/>
        </w:rPr>
        <w:t>кт</w:t>
      </w:r>
      <w:r w:rsidRPr="002C059C">
        <w:rPr>
          <w:sz w:val="28"/>
          <w:szCs w:val="28"/>
        </w:rPr>
        <w:t xml:space="preserve"> приемочной комиссии</w:t>
      </w:r>
      <w:r w:rsidR="00195FFE" w:rsidRPr="002C059C">
        <w:rPr>
          <w:sz w:val="28"/>
          <w:szCs w:val="28"/>
        </w:rPr>
        <w:t xml:space="preserve"> о завершении переустройства и (или) перепланировки, и (или) иных работ при переводе </w:t>
      </w:r>
      <w:r w:rsidR="00195FFE" w:rsidRPr="002C059C">
        <w:rPr>
          <w:bCs/>
          <w:sz w:val="28"/>
          <w:szCs w:val="28"/>
        </w:rPr>
        <w:t>жилого помещения в нежилое помещение или нежилого помещения в жилое помещени</w:t>
      </w:r>
      <w:r w:rsidR="000231DA">
        <w:rPr>
          <w:bCs/>
          <w:sz w:val="28"/>
          <w:szCs w:val="28"/>
        </w:rPr>
        <w:t xml:space="preserve">е </w:t>
      </w:r>
      <w:r w:rsidR="000231DA">
        <w:rPr>
          <w:sz w:val="28"/>
          <w:szCs w:val="28"/>
        </w:rPr>
        <w:t>согласно Приложению № 1 к административному регламенту</w:t>
      </w:r>
    </w:p>
    <w:p w:rsidR="002C059C" w:rsidRPr="00693663" w:rsidRDefault="002C059C" w:rsidP="002C059C">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2C059C" w:rsidRPr="00693663" w:rsidRDefault="002C059C" w:rsidP="002C059C">
      <w:pPr>
        <w:widowControl w:val="0"/>
        <w:ind w:firstLine="709"/>
        <w:jc w:val="both"/>
        <w:rPr>
          <w:sz w:val="28"/>
          <w:szCs w:val="28"/>
        </w:rPr>
      </w:pPr>
      <w:r w:rsidRPr="00693663">
        <w:rPr>
          <w:sz w:val="28"/>
          <w:szCs w:val="28"/>
        </w:rPr>
        <w:t>1) при личной явке:</w:t>
      </w:r>
    </w:p>
    <w:p w:rsidR="002C059C" w:rsidRPr="00693663" w:rsidRDefault="002C059C" w:rsidP="002C059C">
      <w:pPr>
        <w:widowControl w:val="0"/>
        <w:ind w:firstLine="709"/>
        <w:jc w:val="both"/>
        <w:rPr>
          <w:sz w:val="28"/>
          <w:szCs w:val="28"/>
        </w:rPr>
      </w:pPr>
      <w:r w:rsidRPr="00693663">
        <w:rPr>
          <w:sz w:val="28"/>
          <w:szCs w:val="28"/>
        </w:rPr>
        <w:t>в администрации;</w:t>
      </w:r>
    </w:p>
    <w:p w:rsidR="002C059C" w:rsidRPr="00693663" w:rsidRDefault="002C059C" w:rsidP="002C059C">
      <w:pPr>
        <w:widowControl w:val="0"/>
        <w:ind w:firstLine="709"/>
        <w:jc w:val="both"/>
        <w:rPr>
          <w:sz w:val="28"/>
          <w:szCs w:val="28"/>
        </w:rPr>
      </w:pPr>
      <w:r w:rsidRPr="00693663">
        <w:rPr>
          <w:sz w:val="28"/>
          <w:szCs w:val="28"/>
        </w:rPr>
        <w:t>в филиалах, отделах, удаленных рабочих местах ГБУ ЛО «МФЦ»;</w:t>
      </w:r>
    </w:p>
    <w:p w:rsidR="002C059C" w:rsidRPr="00693663" w:rsidRDefault="002C059C" w:rsidP="002C059C">
      <w:pPr>
        <w:widowControl w:val="0"/>
        <w:ind w:firstLine="709"/>
        <w:jc w:val="both"/>
        <w:rPr>
          <w:sz w:val="28"/>
          <w:szCs w:val="28"/>
        </w:rPr>
      </w:pPr>
      <w:r w:rsidRPr="00693663">
        <w:rPr>
          <w:sz w:val="28"/>
          <w:szCs w:val="28"/>
        </w:rPr>
        <w:t>2) без личной явки:</w:t>
      </w:r>
    </w:p>
    <w:p w:rsidR="002C059C" w:rsidRPr="00693663" w:rsidRDefault="002C059C" w:rsidP="002C059C">
      <w:pPr>
        <w:widowControl w:val="0"/>
        <w:ind w:firstLine="709"/>
        <w:jc w:val="both"/>
        <w:rPr>
          <w:sz w:val="28"/>
          <w:szCs w:val="28"/>
        </w:rPr>
      </w:pPr>
      <w:r w:rsidRPr="00693663">
        <w:rPr>
          <w:sz w:val="28"/>
          <w:szCs w:val="28"/>
        </w:rPr>
        <w:t>почтовым отправлением;</w:t>
      </w:r>
    </w:p>
    <w:p w:rsidR="002C059C" w:rsidRPr="00693663" w:rsidRDefault="002C059C" w:rsidP="002C059C">
      <w:pPr>
        <w:widowControl w:val="0"/>
        <w:ind w:firstLine="709"/>
        <w:jc w:val="both"/>
        <w:rPr>
          <w:sz w:val="28"/>
          <w:szCs w:val="28"/>
        </w:rPr>
      </w:pPr>
      <w:r w:rsidRPr="00693663">
        <w:rPr>
          <w:sz w:val="28"/>
          <w:szCs w:val="28"/>
        </w:rPr>
        <w:t>на адрес электронной почты;</w:t>
      </w:r>
    </w:p>
    <w:p w:rsidR="002C059C" w:rsidRPr="00693663" w:rsidRDefault="002C059C" w:rsidP="002C059C">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2C059C" w:rsidRPr="00CA3FA9" w:rsidRDefault="002C059C" w:rsidP="002C059C">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2C059C" w:rsidRPr="00FE65B2" w:rsidRDefault="002C059C" w:rsidP="002C059C">
      <w:pPr>
        <w:widowControl w:val="0"/>
        <w:tabs>
          <w:tab w:val="left" w:pos="142"/>
          <w:tab w:val="left" w:pos="284"/>
          <w:tab w:val="left" w:pos="1134"/>
        </w:tabs>
        <w:autoSpaceDE w:val="0"/>
        <w:autoSpaceDN w:val="0"/>
        <w:adjustRightInd w:val="0"/>
        <w:ind w:firstLine="709"/>
        <w:jc w:val="both"/>
        <w:rPr>
          <w:sz w:val="28"/>
          <w:szCs w:val="28"/>
        </w:rPr>
      </w:pPr>
      <w:r w:rsidRPr="00FE65B2">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C059C" w:rsidRPr="00CA3FA9" w:rsidRDefault="002C059C" w:rsidP="002C059C">
      <w:pPr>
        <w:widowControl w:val="0"/>
        <w:ind w:firstLine="709"/>
        <w:jc w:val="both"/>
        <w:rPr>
          <w:sz w:val="28"/>
          <w:szCs w:val="28"/>
        </w:rPr>
      </w:pPr>
      <w:r w:rsidRPr="00CA3FA9">
        <w:rPr>
          <w:sz w:val="28"/>
          <w:szCs w:val="28"/>
        </w:rPr>
        <w:lastRenderedPageBreak/>
        <w:t>2.4. Срок предоставления муниципальной услуги не должен превышать                   19 рабочих дней даты поступления (регистрации) заявления в администрацию.</w:t>
      </w:r>
    </w:p>
    <w:p w:rsidR="002C059C" w:rsidRPr="00CA3FA9" w:rsidRDefault="002C059C" w:rsidP="002C059C">
      <w:pPr>
        <w:widowControl w:val="0"/>
        <w:tabs>
          <w:tab w:val="left" w:pos="142"/>
          <w:tab w:val="left" w:pos="284"/>
        </w:tabs>
        <w:autoSpaceDE w:val="0"/>
        <w:autoSpaceDN w:val="0"/>
        <w:adjustRightInd w:val="0"/>
        <w:ind w:firstLine="709"/>
        <w:jc w:val="both"/>
        <w:rPr>
          <w:sz w:val="28"/>
          <w:szCs w:val="28"/>
        </w:rPr>
      </w:pPr>
      <w:bookmarkStart w:id="7" w:name="sub_1027"/>
      <w:r w:rsidRPr="00CA3FA9">
        <w:rPr>
          <w:sz w:val="28"/>
          <w:szCs w:val="28"/>
        </w:rPr>
        <w:t>2.5. Правовые основания для предоставления муниципальной услуги.</w:t>
      </w:r>
    </w:p>
    <w:p w:rsidR="002C059C" w:rsidRPr="00FE65B2" w:rsidRDefault="002C059C" w:rsidP="002C059C">
      <w:pPr>
        <w:widowControl w:val="0"/>
        <w:tabs>
          <w:tab w:val="left" w:pos="142"/>
          <w:tab w:val="left" w:pos="284"/>
        </w:tabs>
        <w:autoSpaceDE w:val="0"/>
        <w:autoSpaceDN w:val="0"/>
        <w:adjustRightInd w:val="0"/>
        <w:ind w:firstLine="709"/>
        <w:jc w:val="both"/>
        <w:rPr>
          <w:sz w:val="28"/>
          <w:szCs w:val="28"/>
        </w:rPr>
      </w:pPr>
      <w:r w:rsidRPr="00FE65B2">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hyperlink r:id="rId11" w:history="1">
        <w:r w:rsidR="00FE65B2" w:rsidRPr="00CB2F71">
          <w:rPr>
            <w:color w:val="0000FF"/>
            <w:sz w:val="28"/>
            <w:szCs w:val="28"/>
            <w:u w:val="single"/>
            <w:lang w:eastAsia="ar-SA"/>
          </w:rPr>
          <w:t>www.admsablino.ru</w:t>
        </w:r>
      </w:hyperlink>
      <w:r w:rsidRPr="00FE65B2">
        <w:rPr>
          <w:sz w:val="28"/>
          <w:szCs w:val="28"/>
        </w:rPr>
        <w:t xml:space="preserve"> и в Реестре.</w:t>
      </w:r>
    </w:p>
    <w:bookmarkEnd w:id="7"/>
    <w:p w:rsidR="00AA485C" w:rsidRPr="002C059C" w:rsidRDefault="00AA485C" w:rsidP="00AA485C">
      <w:pPr>
        <w:pStyle w:val="a3"/>
        <w:tabs>
          <w:tab w:val="left" w:pos="142"/>
          <w:tab w:val="left" w:pos="284"/>
        </w:tabs>
        <w:ind w:firstLine="709"/>
        <w:jc w:val="both"/>
        <w:rPr>
          <w:szCs w:val="28"/>
        </w:rPr>
      </w:pPr>
      <w:r w:rsidRPr="002C059C">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2C059C">
        <w:rPr>
          <w:szCs w:val="28"/>
        </w:rPr>
        <w:t>ежащих представлению заявителем:</w:t>
      </w:r>
    </w:p>
    <w:p w:rsidR="00AA485C" w:rsidRPr="006A2915" w:rsidRDefault="00AA485C" w:rsidP="00AA485C">
      <w:pPr>
        <w:autoSpaceDE w:val="0"/>
        <w:autoSpaceDN w:val="0"/>
        <w:adjustRightInd w:val="0"/>
        <w:ind w:firstLine="709"/>
        <w:jc w:val="both"/>
        <w:rPr>
          <w:sz w:val="28"/>
          <w:szCs w:val="28"/>
        </w:rPr>
      </w:pPr>
      <w:r w:rsidRPr="006A2915">
        <w:rPr>
          <w:sz w:val="28"/>
          <w:szCs w:val="28"/>
        </w:rPr>
        <w:t xml:space="preserve">1) заявление </w:t>
      </w:r>
      <w:r w:rsidRPr="006A2915">
        <w:rPr>
          <w:bCs/>
          <w:sz w:val="28"/>
          <w:szCs w:val="28"/>
        </w:rPr>
        <w:t>о приеме в эксплуатацию после</w:t>
      </w:r>
      <w:r w:rsidRPr="006A2915">
        <w:rPr>
          <w:sz w:val="28"/>
          <w:szCs w:val="28"/>
        </w:rPr>
        <w:t xml:space="preserve"> перевода </w:t>
      </w:r>
      <w:r w:rsidRPr="006A2915">
        <w:rPr>
          <w:bCs/>
          <w:sz w:val="28"/>
          <w:szCs w:val="28"/>
        </w:rPr>
        <w:t>жилого помещения в нежилое помещение или нежилого помещения в жилое помещение</w:t>
      </w:r>
      <w:r w:rsidR="006A2915" w:rsidRPr="006A2915">
        <w:rPr>
          <w:sz w:val="28"/>
          <w:szCs w:val="28"/>
        </w:rPr>
        <w:t xml:space="preserve"> по форме согласно Приложению № </w:t>
      </w:r>
      <w:r w:rsidR="000231DA">
        <w:rPr>
          <w:sz w:val="28"/>
          <w:szCs w:val="28"/>
        </w:rPr>
        <w:t>2</w:t>
      </w:r>
      <w:r w:rsidR="006A2915" w:rsidRPr="006A2915">
        <w:rPr>
          <w:sz w:val="28"/>
          <w:szCs w:val="28"/>
        </w:rPr>
        <w:t xml:space="preserve"> к административному регламенту</w:t>
      </w:r>
      <w:r w:rsidRPr="006A2915">
        <w:rPr>
          <w:sz w:val="28"/>
          <w:szCs w:val="28"/>
        </w:rPr>
        <w:t>;</w:t>
      </w:r>
    </w:p>
    <w:p w:rsidR="00AF532A" w:rsidRPr="00FE65B2" w:rsidRDefault="00AF532A" w:rsidP="00AF532A">
      <w:pPr>
        <w:ind w:firstLine="709"/>
        <w:jc w:val="both"/>
        <w:rPr>
          <w:sz w:val="28"/>
          <w:szCs w:val="28"/>
        </w:rPr>
      </w:pPr>
      <w:r w:rsidRPr="00FE65B2">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485C" w:rsidRPr="006A2915" w:rsidRDefault="006A2915" w:rsidP="006A2915">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w:t>
      </w:r>
      <w:r w:rsidRPr="00D532B5">
        <w:rPr>
          <w:sz w:val="28"/>
          <w:szCs w:val="28"/>
          <w:lang w:eastAsia="en-US"/>
        </w:rPr>
        <w:t xml:space="preserve"> </w:t>
      </w:r>
      <w:r w:rsidRPr="00D532B5">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E038FA" w:rsidRDefault="006A2915" w:rsidP="00AA485C">
      <w:pPr>
        <w:widowControl w:val="0"/>
        <w:autoSpaceDE w:val="0"/>
        <w:autoSpaceDN w:val="0"/>
        <w:adjustRightInd w:val="0"/>
        <w:ind w:firstLine="709"/>
        <w:jc w:val="both"/>
        <w:rPr>
          <w:color w:val="C0504D" w:themeColor="accent2"/>
          <w:sz w:val="28"/>
          <w:szCs w:val="28"/>
        </w:rPr>
      </w:pPr>
      <w:r w:rsidRPr="003B3817">
        <w:rPr>
          <w:sz w:val="28"/>
          <w:szCs w:val="28"/>
        </w:rPr>
        <w:t xml:space="preserve">4) </w:t>
      </w:r>
      <w:r w:rsidRPr="00FE65B2">
        <w:rPr>
          <w:sz w:val="28"/>
          <w:szCs w:val="28"/>
        </w:rPr>
        <w:t xml:space="preserve">копию </w:t>
      </w:r>
      <w:r w:rsidRPr="003B3817">
        <w:rPr>
          <w:sz w:val="28"/>
          <w:szCs w:val="28"/>
        </w:rPr>
        <w:t>документ</w:t>
      </w:r>
      <w:r>
        <w:rPr>
          <w:sz w:val="28"/>
          <w:szCs w:val="28"/>
        </w:rPr>
        <w:t>а, удостоверяющего</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0306E6" w:rsidRDefault="00AA485C" w:rsidP="00CC23F4">
      <w:pPr>
        <w:autoSpaceDE w:val="0"/>
        <w:autoSpaceDN w:val="0"/>
        <w:adjustRightInd w:val="0"/>
        <w:ind w:firstLine="709"/>
        <w:jc w:val="both"/>
        <w:rPr>
          <w:sz w:val="28"/>
          <w:szCs w:val="28"/>
        </w:rPr>
      </w:pPr>
      <w:r w:rsidRPr="000306E6">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proofErr w:type="gramStart"/>
      <w:r w:rsidRPr="000306E6">
        <w:rPr>
          <w:sz w:val="28"/>
          <w:szCs w:val="28"/>
        </w:rPr>
        <w:t>подведомственных  им</w:t>
      </w:r>
      <w:proofErr w:type="gramEnd"/>
      <w:r w:rsidRPr="000306E6">
        <w:rPr>
          <w:sz w:val="28"/>
          <w:szCs w:val="28"/>
        </w:rPr>
        <w:t xml:space="preserve"> организаций и подлежащих представлению в рамках межведомственного взаимодействия.</w:t>
      </w:r>
    </w:p>
    <w:p w:rsidR="00AA485C" w:rsidRPr="000306E6" w:rsidRDefault="00AA485C" w:rsidP="00CC23F4">
      <w:pPr>
        <w:widowControl w:val="0"/>
        <w:autoSpaceDE w:val="0"/>
        <w:autoSpaceDN w:val="0"/>
        <w:adjustRightInd w:val="0"/>
        <w:ind w:firstLine="709"/>
        <w:jc w:val="both"/>
        <w:rPr>
          <w:sz w:val="28"/>
          <w:szCs w:val="28"/>
        </w:rPr>
      </w:pPr>
      <w:r w:rsidRPr="000306E6">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0306E6" w:rsidRPr="007949E8" w:rsidRDefault="000306E6" w:rsidP="000306E6">
      <w:pPr>
        <w:widowControl w:val="0"/>
        <w:autoSpaceDE w:val="0"/>
        <w:autoSpaceDN w:val="0"/>
        <w:adjustRightInd w:val="0"/>
        <w:ind w:firstLine="709"/>
        <w:jc w:val="both"/>
        <w:rPr>
          <w:sz w:val="32"/>
          <w:szCs w:val="28"/>
        </w:rPr>
      </w:pPr>
      <w:r w:rsidRPr="00FE65B2">
        <w:rPr>
          <w:rFonts w:eastAsia="Calibri"/>
          <w:sz w:val="28"/>
          <w:szCs w:val="28"/>
          <w:lang w:eastAsia="en-US"/>
        </w:rPr>
        <w:t>2.7.1.</w:t>
      </w:r>
      <w:r w:rsidRPr="00FE65B2">
        <w:rPr>
          <w:sz w:val="28"/>
          <w:szCs w:val="28"/>
        </w:rPr>
        <w:t xml:space="preserve"> </w:t>
      </w:r>
      <w:r w:rsidRPr="007949E8">
        <w:rPr>
          <w:sz w:val="28"/>
          <w:szCs w:val="28"/>
        </w:rPr>
        <w:t xml:space="preserve">Заявитель вправе представить документы (сведения), указанные </w:t>
      </w:r>
      <w:r>
        <w:rPr>
          <w:sz w:val="28"/>
          <w:szCs w:val="28"/>
        </w:rPr>
        <w:br/>
      </w:r>
      <w:r w:rsidRPr="007949E8">
        <w:rPr>
          <w:sz w:val="28"/>
          <w:szCs w:val="28"/>
        </w:rPr>
        <w:t xml:space="preserve">в </w:t>
      </w:r>
      <w:hyperlink r:id="rId12" w:history="1">
        <w:r w:rsidRPr="007949E8">
          <w:rPr>
            <w:sz w:val="28"/>
            <w:szCs w:val="28"/>
          </w:rPr>
          <w:t>пункте 2.7</w:t>
        </w:r>
      </w:hyperlink>
      <w:r w:rsidRPr="007949E8">
        <w:rPr>
          <w:sz w:val="28"/>
          <w:szCs w:val="28"/>
        </w:rPr>
        <w:t xml:space="preserve"> </w:t>
      </w:r>
      <w:r>
        <w:rPr>
          <w:sz w:val="28"/>
          <w:szCs w:val="28"/>
        </w:rPr>
        <w:t>административного</w:t>
      </w:r>
      <w:r w:rsidRPr="007949E8">
        <w:rPr>
          <w:sz w:val="28"/>
          <w:szCs w:val="28"/>
        </w:rPr>
        <w:t xml:space="preserve"> регламента, по собственной инициативе.</w:t>
      </w:r>
      <w:r w:rsidRPr="007949E8">
        <w:rPr>
          <w:sz w:val="32"/>
          <w:szCs w:val="28"/>
        </w:rPr>
        <w:t xml:space="preserve"> </w:t>
      </w:r>
      <w:r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306E6" w:rsidRPr="00FE65B2" w:rsidRDefault="000306E6" w:rsidP="000306E6">
      <w:pPr>
        <w:widowControl w:val="0"/>
        <w:autoSpaceDE w:val="0"/>
        <w:autoSpaceDN w:val="0"/>
        <w:adjustRightInd w:val="0"/>
        <w:ind w:firstLine="709"/>
        <w:jc w:val="both"/>
        <w:rPr>
          <w:sz w:val="28"/>
          <w:szCs w:val="28"/>
        </w:rPr>
      </w:pPr>
      <w:r w:rsidRPr="00FE65B2">
        <w:rPr>
          <w:sz w:val="28"/>
          <w:szCs w:val="28"/>
        </w:rPr>
        <w:t>2.7.2. При предоставлении муниципальной услуги запрещается требовать от Заявителя:</w:t>
      </w:r>
    </w:p>
    <w:p w:rsidR="000306E6" w:rsidRPr="00FE65B2" w:rsidRDefault="000306E6" w:rsidP="000306E6">
      <w:pPr>
        <w:widowControl w:val="0"/>
        <w:autoSpaceDE w:val="0"/>
        <w:autoSpaceDN w:val="0"/>
        <w:adjustRightInd w:val="0"/>
        <w:ind w:firstLine="709"/>
        <w:jc w:val="both"/>
        <w:rPr>
          <w:sz w:val="28"/>
          <w:szCs w:val="28"/>
        </w:rPr>
      </w:pPr>
      <w:r w:rsidRPr="00FE65B2">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FE65B2">
        <w:rPr>
          <w:sz w:val="28"/>
          <w:szCs w:val="28"/>
        </w:rPr>
        <w:br/>
        <w:t>с предоставлением муниципальной услуги;</w:t>
      </w:r>
    </w:p>
    <w:p w:rsidR="000306E6" w:rsidRPr="00FE65B2" w:rsidRDefault="000306E6" w:rsidP="000306E6">
      <w:pPr>
        <w:widowControl w:val="0"/>
        <w:autoSpaceDE w:val="0"/>
        <w:autoSpaceDN w:val="0"/>
        <w:adjustRightInd w:val="0"/>
        <w:ind w:firstLine="709"/>
        <w:jc w:val="both"/>
        <w:rPr>
          <w:sz w:val="28"/>
          <w:szCs w:val="28"/>
        </w:rPr>
      </w:pPr>
      <w:r w:rsidRPr="00FE65B2">
        <w:rPr>
          <w:sz w:val="28"/>
          <w:szCs w:val="28"/>
        </w:rPr>
        <w:t xml:space="preserve">представления документов и информации, которые в соответствии </w:t>
      </w:r>
      <w:r w:rsidRPr="00FE65B2">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w:t>
      </w:r>
      <w:r w:rsidRPr="00FE65B2">
        <w:rPr>
          <w:sz w:val="28"/>
          <w:szCs w:val="28"/>
        </w:rPr>
        <w:lastRenderedPageBreak/>
        <w:t xml:space="preserve">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FE65B2">
          <w:rPr>
            <w:sz w:val="28"/>
            <w:szCs w:val="28"/>
          </w:rPr>
          <w:t>части 6 статьи 7</w:t>
        </w:r>
      </w:hyperlink>
      <w:r w:rsidRPr="00FE65B2">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306E6" w:rsidRPr="00FE65B2" w:rsidRDefault="000306E6" w:rsidP="000306E6">
      <w:pPr>
        <w:widowControl w:val="0"/>
        <w:autoSpaceDE w:val="0"/>
        <w:autoSpaceDN w:val="0"/>
        <w:adjustRightInd w:val="0"/>
        <w:ind w:firstLine="709"/>
        <w:jc w:val="both"/>
        <w:rPr>
          <w:sz w:val="28"/>
          <w:szCs w:val="28"/>
        </w:rPr>
      </w:pPr>
      <w:r w:rsidRPr="00FE65B2">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FE65B2">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FE65B2">
          <w:rPr>
            <w:sz w:val="28"/>
            <w:szCs w:val="28"/>
          </w:rPr>
          <w:t>части 1 статьи 9</w:t>
        </w:r>
      </w:hyperlink>
      <w:r w:rsidRPr="00FE65B2">
        <w:rPr>
          <w:sz w:val="28"/>
          <w:szCs w:val="28"/>
        </w:rPr>
        <w:t xml:space="preserve"> Федерального закона № 210-ФЗ;</w:t>
      </w:r>
    </w:p>
    <w:p w:rsidR="000306E6" w:rsidRPr="00FE65B2" w:rsidRDefault="000306E6" w:rsidP="000306E6">
      <w:pPr>
        <w:widowControl w:val="0"/>
        <w:autoSpaceDE w:val="0"/>
        <w:autoSpaceDN w:val="0"/>
        <w:adjustRightInd w:val="0"/>
        <w:ind w:firstLine="709"/>
        <w:jc w:val="both"/>
        <w:rPr>
          <w:sz w:val="28"/>
          <w:szCs w:val="28"/>
        </w:rPr>
      </w:pPr>
      <w:r w:rsidRPr="00FE65B2">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FE65B2">
        <w:rPr>
          <w:sz w:val="28"/>
          <w:szCs w:val="28"/>
        </w:rPr>
        <w:br/>
        <w:t xml:space="preserve">в предоставлении муниципальной услуги, за исключением случаев, предусмотренных </w:t>
      </w:r>
      <w:hyperlink r:id="rId15" w:history="1">
        <w:r w:rsidRPr="00FE65B2">
          <w:rPr>
            <w:sz w:val="28"/>
            <w:szCs w:val="28"/>
          </w:rPr>
          <w:t>пунктом 4 части 1 статьи 7</w:t>
        </w:r>
      </w:hyperlink>
      <w:r w:rsidRPr="00FE65B2">
        <w:rPr>
          <w:sz w:val="28"/>
          <w:szCs w:val="28"/>
        </w:rPr>
        <w:t xml:space="preserve"> Федерального закона № 210-ФЗ;</w:t>
      </w:r>
    </w:p>
    <w:p w:rsidR="000306E6" w:rsidRPr="00FE65B2" w:rsidRDefault="000306E6" w:rsidP="000306E6">
      <w:pPr>
        <w:widowControl w:val="0"/>
        <w:autoSpaceDE w:val="0"/>
        <w:autoSpaceDN w:val="0"/>
        <w:adjustRightInd w:val="0"/>
        <w:ind w:firstLine="709"/>
        <w:jc w:val="both"/>
        <w:rPr>
          <w:sz w:val="28"/>
          <w:szCs w:val="28"/>
        </w:rPr>
      </w:pPr>
      <w:r w:rsidRPr="00FE65B2">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FE65B2">
          <w:rPr>
            <w:sz w:val="28"/>
            <w:szCs w:val="28"/>
          </w:rPr>
          <w:t>пунктом 7.2 части 1 статьи 16</w:t>
        </w:r>
      </w:hyperlink>
      <w:r w:rsidRPr="00FE65B2">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06E6" w:rsidRPr="00FE65B2" w:rsidRDefault="000306E6" w:rsidP="000306E6">
      <w:pPr>
        <w:widowControl w:val="0"/>
        <w:autoSpaceDE w:val="0"/>
        <w:autoSpaceDN w:val="0"/>
        <w:adjustRightInd w:val="0"/>
        <w:ind w:firstLine="709"/>
        <w:jc w:val="both"/>
        <w:rPr>
          <w:sz w:val="28"/>
          <w:szCs w:val="28"/>
        </w:rPr>
      </w:pPr>
      <w:r w:rsidRPr="00FE65B2">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306E6" w:rsidRPr="00FE65B2" w:rsidRDefault="000306E6" w:rsidP="000306E6">
      <w:pPr>
        <w:widowControl w:val="0"/>
        <w:autoSpaceDE w:val="0"/>
        <w:autoSpaceDN w:val="0"/>
        <w:adjustRightInd w:val="0"/>
        <w:ind w:firstLine="709"/>
        <w:jc w:val="both"/>
        <w:rPr>
          <w:sz w:val="28"/>
          <w:szCs w:val="28"/>
        </w:rPr>
      </w:pPr>
      <w:r w:rsidRPr="00FE65B2">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06E6" w:rsidRPr="00FE65B2" w:rsidRDefault="000306E6" w:rsidP="000306E6">
      <w:pPr>
        <w:widowControl w:val="0"/>
        <w:autoSpaceDE w:val="0"/>
        <w:autoSpaceDN w:val="0"/>
        <w:adjustRightInd w:val="0"/>
        <w:ind w:firstLine="709"/>
        <w:jc w:val="both"/>
        <w:rPr>
          <w:sz w:val="28"/>
          <w:szCs w:val="28"/>
        </w:rPr>
      </w:pPr>
      <w:r w:rsidRPr="00FE65B2">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7350C" w:rsidRPr="000306E6" w:rsidRDefault="00E06E12" w:rsidP="00A13433">
      <w:pPr>
        <w:autoSpaceDE w:val="0"/>
        <w:autoSpaceDN w:val="0"/>
        <w:adjustRightInd w:val="0"/>
        <w:ind w:firstLine="709"/>
        <w:jc w:val="both"/>
        <w:rPr>
          <w:sz w:val="28"/>
          <w:szCs w:val="28"/>
        </w:rPr>
      </w:pPr>
      <w:r w:rsidRPr="000306E6">
        <w:rPr>
          <w:sz w:val="28"/>
          <w:szCs w:val="28"/>
        </w:rPr>
        <w:t xml:space="preserve">2.8. </w:t>
      </w:r>
      <w:r w:rsidR="0077350C" w:rsidRPr="000306E6">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0306E6" w:rsidRDefault="00CB4E50" w:rsidP="00315CBC">
      <w:pPr>
        <w:autoSpaceDE w:val="0"/>
        <w:autoSpaceDN w:val="0"/>
        <w:adjustRightInd w:val="0"/>
        <w:ind w:firstLine="709"/>
        <w:jc w:val="both"/>
        <w:rPr>
          <w:sz w:val="28"/>
          <w:szCs w:val="28"/>
        </w:rPr>
      </w:pPr>
      <w:r w:rsidRPr="000306E6">
        <w:rPr>
          <w:sz w:val="28"/>
          <w:szCs w:val="28"/>
        </w:rPr>
        <w:t>Основания для приостановления предоставления муниципальной услуги не предусмотрены действующим законодательством.</w:t>
      </w:r>
    </w:p>
    <w:bookmarkEnd w:id="6"/>
    <w:p w:rsidR="00995830" w:rsidRPr="00FE65B2" w:rsidRDefault="00995830" w:rsidP="000306E6">
      <w:pPr>
        <w:widowControl w:val="0"/>
        <w:autoSpaceDE w:val="0"/>
        <w:autoSpaceDN w:val="0"/>
        <w:adjustRightInd w:val="0"/>
        <w:ind w:firstLine="709"/>
        <w:jc w:val="both"/>
        <w:rPr>
          <w:sz w:val="28"/>
          <w:szCs w:val="28"/>
        </w:rPr>
      </w:pPr>
      <w:r w:rsidRPr="00FE65B2">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95830" w:rsidRPr="00FE65B2" w:rsidRDefault="00995830" w:rsidP="000306E6">
      <w:pPr>
        <w:widowControl w:val="0"/>
        <w:autoSpaceDE w:val="0"/>
        <w:autoSpaceDN w:val="0"/>
        <w:adjustRightInd w:val="0"/>
        <w:ind w:firstLine="709"/>
        <w:jc w:val="both"/>
        <w:rPr>
          <w:sz w:val="28"/>
          <w:szCs w:val="28"/>
        </w:rPr>
      </w:pPr>
      <w:r w:rsidRPr="00FE65B2">
        <w:rPr>
          <w:sz w:val="28"/>
          <w:szCs w:val="28"/>
        </w:rPr>
        <w:t>В приеме документов, необходимых для предоставления муниципальной услуги, может быть отказано в следующих случаях:</w:t>
      </w:r>
    </w:p>
    <w:p w:rsidR="00995830" w:rsidRPr="00FE65B2" w:rsidRDefault="00995830" w:rsidP="000306E6">
      <w:pPr>
        <w:widowControl w:val="0"/>
        <w:autoSpaceDE w:val="0"/>
        <w:autoSpaceDN w:val="0"/>
        <w:adjustRightInd w:val="0"/>
        <w:ind w:firstLine="709"/>
        <w:jc w:val="both"/>
        <w:rPr>
          <w:sz w:val="28"/>
          <w:szCs w:val="28"/>
        </w:rPr>
      </w:pPr>
      <w:r w:rsidRPr="00FE65B2">
        <w:rPr>
          <w:sz w:val="28"/>
          <w:szCs w:val="28"/>
        </w:rPr>
        <w:lastRenderedPageBreak/>
        <w:t>1) Заявление на получение услуги оформлено не в соответствии с административным регламентом:</w:t>
      </w:r>
    </w:p>
    <w:p w:rsidR="00995830" w:rsidRPr="00FE65B2" w:rsidRDefault="00995830" w:rsidP="000306E6">
      <w:pPr>
        <w:widowControl w:val="0"/>
        <w:autoSpaceDE w:val="0"/>
        <w:autoSpaceDN w:val="0"/>
        <w:adjustRightInd w:val="0"/>
        <w:ind w:firstLine="709"/>
        <w:jc w:val="both"/>
        <w:rPr>
          <w:sz w:val="28"/>
          <w:szCs w:val="28"/>
        </w:rPr>
      </w:pPr>
      <w:r w:rsidRPr="00FE65B2">
        <w:rPr>
          <w:sz w:val="28"/>
          <w:szCs w:val="28"/>
        </w:rPr>
        <w:t>- в заявлении не указаны фамилия, имя, отчество (при наличии) гражданина, либо наименование юридического лица, обратившегося</w:t>
      </w:r>
      <w:r w:rsidRPr="00FE65B2">
        <w:rPr>
          <w:sz w:val="28"/>
          <w:szCs w:val="28"/>
        </w:rPr>
        <w:br/>
        <w:t>за предоставлением муниципальной услуги;</w:t>
      </w:r>
    </w:p>
    <w:p w:rsidR="00995830" w:rsidRPr="00FE65B2" w:rsidRDefault="00995830" w:rsidP="000306E6">
      <w:pPr>
        <w:widowControl w:val="0"/>
        <w:autoSpaceDE w:val="0"/>
        <w:autoSpaceDN w:val="0"/>
        <w:adjustRightInd w:val="0"/>
        <w:ind w:firstLine="709"/>
        <w:jc w:val="both"/>
        <w:rPr>
          <w:sz w:val="28"/>
          <w:szCs w:val="28"/>
        </w:rPr>
      </w:pPr>
      <w:r w:rsidRPr="00FE65B2">
        <w:rPr>
          <w:sz w:val="28"/>
          <w:szCs w:val="28"/>
        </w:rPr>
        <w:t>- текст в заявлении не поддается прочтению.</w:t>
      </w:r>
    </w:p>
    <w:p w:rsidR="00995830" w:rsidRPr="00FE65B2" w:rsidRDefault="00995830" w:rsidP="000306E6">
      <w:pPr>
        <w:widowControl w:val="0"/>
        <w:autoSpaceDE w:val="0"/>
        <w:autoSpaceDN w:val="0"/>
        <w:adjustRightInd w:val="0"/>
        <w:ind w:firstLine="709"/>
        <w:jc w:val="both"/>
        <w:rPr>
          <w:sz w:val="28"/>
          <w:szCs w:val="28"/>
        </w:rPr>
      </w:pPr>
      <w:r w:rsidRPr="00FE65B2">
        <w:rPr>
          <w:sz w:val="28"/>
          <w:szCs w:val="28"/>
        </w:rPr>
        <w:t>2) Заявление подано лицом, не уполномоченным на осуществление таких действий:</w:t>
      </w:r>
    </w:p>
    <w:p w:rsidR="00995830" w:rsidRPr="00FE65B2" w:rsidRDefault="00995830" w:rsidP="000306E6">
      <w:pPr>
        <w:widowControl w:val="0"/>
        <w:autoSpaceDE w:val="0"/>
        <w:autoSpaceDN w:val="0"/>
        <w:adjustRightInd w:val="0"/>
        <w:ind w:firstLine="709"/>
        <w:jc w:val="both"/>
        <w:rPr>
          <w:sz w:val="28"/>
          <w:szCs w:val="28"/>
        </w:rPr>
      </w:pPr>
      <w:r w:rsidRPr="00FE65B2">
        <w:rPr>
          <w:sz w:val="28"/>
          <w:szCs w:val="28"/>
        </w:rPr>
        <w:t>- заявление подписано не уполномоченным лицом.</w:t>
      </w:r>
    </w:p>
    <w:p w:rsidR="0077350C" w:rsidRPr="000306E6" w:rsidRDefault="00AA4433" w:rsidP="00941F3B">
      <w:pPr>
        <w:pStyle w:val="a3"/>
        <w:ind w:firstLine="709"/>
        <w:jc w:val="both"/>
        <w:rPr>
          <w:szCs w:val="28"/>
        </w:rPr>
      </w:pPr>
      <w:r w:rsidRPr="000306E6">
        <w:rPr>
          <w:szCs w:val="28"/>
        </w:rPr>
        <w:t>2.</w:t>
      </w:r>
      <w:r w:rsidR="00BA66D1" w:rsidRPr="000306E6">
        <w:rPr>
          <w:szCs w:val="28"/>
        </w:rPr>
        <w:t>10</w:t>
      </w:r>
      <w:r w:rsidRPr="000306E6">
        <w:rPr>
          <w:szCs w:val="28"/>
        </w:rPr>
        <w:t xml:space="preserve">. </w:t>
      </w:r>
      <w:bookmarkStart w:id="8" w:name="sub_1222"/>
      <w:r w:rsidR="0077350C" w:rsidRPr="000306E6">
        <w:rPr>
          <w:szCs w:val="28"/>
        </w:rPr>
        <w:t>Исчерпывающий перечень оснований для отказа в предоставлении муниципальной услуги.</w:t>
      </w:r>
    </w:p>
    <w:p w:rsidR="00941F3B" w:rsidRPr="000306E6" w:rsidRDefault="00941F3B" w:rsidP="00941F3B">
      <w:pPr>
        <w:pStyle w:val="a3"/>
        <w:ind w:firstLine="709"/>
        <w:jc w:val="both"/>
        <w:rPr>
          <w:szCs w:val="28"/>
          <w:lang w:val="ru-RU"/>
        </w:rPr>
      </w:pPr>
      <w:r w:rsidRPr="000306E6">
        <w:rPr>
          <w:szCs w:val="28"/>
        </w:rPr>
        <w:t>Основаниями для отказа в подтверждении завершения перевод</w:t>
      </w:r>
      <w:r w:rsidR="00E06E12" w:rsidRPr="000306E6">
        <w:rPr>
          <w:szCs w:val="28"/>
        </w:rPr>
        <w:t>а</w:t>
      </w:r>
      <w:r w:rsidRPr="000306E6">
        <w:rPr>
          <w:szCs w:val="28"/>
        </w:rPr>
        <w:t xml:space="preserve"> </w:t>
      </w:r>
      <w:r w:rsidRPr="000306E6">
        <w:rPr>
          <w:bCs/>
          <w:szCs w:val="28"/>
        </w:rPr>
        <w:t>жилого помещения в нежилое помещение или нежилого помещения в жилое помещение</w:t>
      </w:r>
      <w:r w:rsidRPr="000306E6">
        <w:rPr>
          <w:szCs w:val="28"/>
        </w:rPr>
        <w:t xml:space="preserve"> являются:</w:t>
      </w:r>
    </w:p>
    <w:p w:rsidR="00995830" w:rsidRPr="00FE65B2" w:rsidRDefault="00995830" w:rsidP="00995830">
      <w:pPr>
        <w:widowControl w:val="0"/>
        <w:tabs>
          <w:tab w:val="left" w:pos="1134"/>
        </w:tabs>
        <w:ind w:firstLine="709"/>
        <w:jc w:val="both"/>
        <w:rPr>
          <w:sz w:val="28"/>
          <w:szCs w:val="28"/>
        </w:rPr>
      </w:pPr>
      <w:r w:rsidRPr="00FE65B2">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4E1C" w:rsidRPr="00FE65B2" w:rsidRDefault="00995830" w:rsidP="00E94E1C">
      <w:pPr>
        <w:widowControl w:val="0"/>
        <w:tabs>
          <w:tab w:val="left" w:pos="1134"/>
        </w:tabs>
        <w:ind w:firstLine="709"/>
        <w:jc w:val="both"/>
        <w:rPr>
          <w:sz w:val="28"/>
          <w:szCs w:val="28"/>
        </w:rPr>
      </w:pPr>
      <w:r w:rsidRPr="00FE65B2">
        <w:rPr>
          <w:sz w:val="28"/>
          <w:szCs w:val="28"/>
        </w:rPr>
        <w:t xml:space="preserve">- </w:t>
      </w:r>
      <w:r w:rsidR="00A43CE8" w:rsidRPr="00FE65B2">
        <w:rPr>
          <w:sz w:val="28"/>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94E1C" w:rsidRPr="00FE65B2" w:rsidRDefault="00E94E1C" w:rsidP="00E94E1C">
      <w:pPr>
        <w:widowControl w:val="0"/>
        <w:tabs>
          <w:tab w:val="left" w:pos="1134"/>
        </w:tabs>
        <w:ind w:firstLine="709"/>
        <w:jc w:val="both"/>
        <w:rPr>
          <w:sz w:val="28"/>
          <w:szCs w:val="28"/>
        </w:rPr>
      </w:pPr>
      <w:r w:rsidRPr="00FE65B2">
        <w:rPr>
          <w:sz w:val="28"/>
          <w:szCs w:val="28"/>
        </w:rPr>
        <w:t>2) Представленные заявителем документы не отвечают требованиям, установленным административным регламентом:</w:t>
      </w:r>
    </w:p>
    <w:p w:rsidR="00E94E1C" w:rsidRPr="00FE65B2" w:rsidRDefault="00E94E1C" w:rsidP="00E94E1C">
      <w:pPr>
        <w:widowControl w:val="0"/>
        <w:tabs>
          <w:tab w:val="left" w:pos="1134"/>
        </w:tabs>
        <w:ind w:firstLine="709"/>
        <w:jc w:val="both"/>
        <w:rPr>
          <w:sz w:val="28"/>
          <w:szCs w:val="28"/>
        </w:rPr>
      </w:pPr>
      <w:r w:rsidRPr="00FE65B2">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995830" w:rsidRPr="00FE65B2" w:rsidRDefault="00E94E1C" w:rsidP="00E94E1C">
      <w:pPr>
        <w:widowControl w:val="0"/>
        <w:tabs>
          <w:tab w:val="left" w:pos="1134"/>
        </w:tabs>
        <w:ind w:firstLine="709"/>
        <w:jc w:val="both"/>
        <w:rPr>
          <w:sz w:val="28"/>
          <w:szCs w:val="28"/>
        </w:rPr>
      </w:pPr>
      <w:r w:rsidRPr="00FE65B2">
        <w:rPr>
          <w:sz w:val="28"/>
          <w:szCs w:val="28"/>
        </w:rPr>
        <w:t>3</w:t>
      </w:r>
      <w:r w:rsidR="00995830" w:rsidRPr="00FE65B2">
        <w:rPr>
          <w:sz w:val="28"/>
          <w:szCs w:val="28"/>
        </w:rPr>
        <w:t>)Предмет запроса не регламентируется законодательством в рамках услуги:</w:t>
      </w:r>
    </w:p>
    <w:p w:rsidR="00995830" w:rsidRPr="00FE65B2" w:rsidRDefault="00995830" w:rsidP="00E94E1C">
      <w:pPr>
        <w:widowControl w:val="0"/>
        <w:tabs>
          <w:tab w:val="left" w:pos="1134"/>
        </w:tabs>
        <w:ind w:firstLine="709"/>
        <w:jc w:val="both"/>
        <w:rPr>
          <w:sz w:val="28"/>
          <w:szCs w:val="28"/>
        </w:rPr>
      </w:pPr>
      <w:r w:rsidRPr="00FE65B2">
        <w:rPr>
          <w:sz w:val="28"/>
          <w:szCs w:val="28"/>
        </w:rPr>
        <w:t>- представления документов в ненадлежащий орган;</w:t>
      </w:r>
    </w:p>
    <w:p w:rsidR="00E94E1C" w:rsidRPr="00FE65B2" w:rsidRDefault="00E94E1C" w:rsidP="00E94E1C">
      <w:pPr>
        <w:widowControl w:val="0"/>
        <w:tabs>
          <w:tab w:val="left" w:pos="1134"/>
        </w:tabs>
        <w:ind w:firstLine="709"/>
        <w:jc w:val="both"/>
        <w:rPr>
          <w:sz w:val="28"/>
          <w:szCs w:val="28"/>
        </w:rPr>
      </w:pPr>
      <w:r w:rsidRPr="00FE65B2">
        <w:rPr>
          <w:sz w:val="28"/>
          <w:szCs w:val="28"/>
        </w:rPr>
        <w:t>4) Отсутствие права на предоставление государственной услуги:</w:t>
      </w:r>
    </w:p>
    <w:p w:rsidR="00E94E1C" w:rsidRPr="00FE65B2" w:rsidRDefault="00E94E1C" w:rsidP="00E94E1C">
      <w:pPr>
        <w:widowControl w:val="0"/>
        <w:tabs>
          <w:tab w:val="left" w:pos="1134"/>
        </w:tabs>
        <w:ind w:firstLine="709"/>
        <w:jc w:val="both"/>
        <w:rPr>
          <w:sz w:val="28"/>
          <w:szCs w:val="28"/>
        </w:rPr>
      </w:pPr>
      <w:r w:rsidRPr="00FE65B2">
        <w:rPr>
          <w:sz w:val="28"/>
          <w:szCs w:val="28"/>
        </w:rPr>
        <w:t>- несоблюдения предусмотренных статьей 22 Жилищного кодекса Российской Федерации условий перевода помещения.</w:t>
      </w:r>
    </w:p>
    <w:bookmarkEnd w:id="8"/>
    <w:p w:rsidR="002D148A" w:rsidRPr="00FE65B2" w:rsidRDefault="002D148A" w:rsidP="002D148A">
      <w:pPr>
        <w:autoSpaceDE w:val="0"/>
        <w:autoSpaceDN w:val="0"/>
        <w:adjustRightInd w:val="0"/>
        <w:ind w:firstLine="709"/>
        <w:jc w:val="both"/>
        <w:rPr>
          <w:sz w:val="28"/>
          <w:szCs w:val="28"/>
        </w:rPr>
      </w:pPr>
      <w:r w:rsidRPr="00FE65B2">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D148A" w:rsidRPr="002C72D4" w:rsidRDefault="002D148A" w:rsidP="002D148A">
      <w:pPr>
        <w:pStyle w:val="ConsPlusNormal"/>
        <w:jc w:val="both"/>
        <w:rPr>
          <w:rFonts w:ascii="Times New Roman" w:hAnsi="Times New Roman" w:cs="Times New Roman"/>
          <w:color w:val="4F81BD" w:themeColor="accent1"/>
          <w:sz w:val="28"/>
          <w:szCs w:val="28"/>
        </w:rPr>
      </w:pPr>
      <w:r w:rsidRPr="00FE65B2">
        <w:rPr>
          <w:rFonts w:ascii="Times New Roman" w:hAnsi="Times New Roman" w:cs="Times New Roman"/>
          <w:sz w:val="28"/>
          <w:szCs w:val="28"/>
        </w:rPr>
        <w:t xml:space="preserve"> 2.11.1. </w:t>
      </w:r>
      <w:r w:rsidRPr="003902A6">
        <w:rPr>
          <w:rFonts w:ascii="Times New Roman" w:hAnsi="Times New Roman" w:cs="Times New Roman"/>
          <w:sz w:val="28"/>
          <w:szCs w:val="28"/>
        </w:rPr>
        <w:t>Муниципальная услуга предоставляется бесплатно.</w:t>
      </w:r>
    </w:p>
    <w:p w:rsidR="002D148A" w:rsidRPr="003902A6" w:rsidRDefault="002D148A" w:rsidP="002D148A">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w:t>
      </w:r>
      <w:r w:rsidRPr="005A1470">
        <w:rPr>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148A" w:rsidRPr="00FE65B2" w:rsidRDefault="002D148A" w:rsidP="002D148A">
      <w:pPr>
        <w:widowControl w:val="0"/>
        <w:tabs>
          <w:tab w:val="left" w:pos="142"/>
          <w:tab w:val="left" w:pos="284"/>
        </w:tabs>
        <w:ind w:firstLine="709"/>
        <w:jc w:val="both"/>
        <w:rPr>
          <w:sz w:val="28"/>
          <w:szCs w:val="28"/>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sz w:val="28"/>
          <w:szCs w:val="28"/>
        </w:rPr>
        <w:br/>
      </w:r>
      <w:r w:rsidRPr="005A1470">
        <w:rPr>
          <w:sz w:val="28"/>
          <w:szCs w:val="28"/>
        </w:rPr>
        <w:t xml:space="preserve">в </w:t>
      </w:r>
      <w:r w:rsidRPr="00FE65B2">
        <w:rPr>
          <w:sz w:val="28"/>
          <w:szCs w:val="28"/>
        </w:rPr>
        <w:t>многофункциональных центрах.</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FE65B2">
        <w:rPr>
          <w:sz w:val="28"/>
          <w:szCs w:val="28"/>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 xml:space="preserve">2.14.4. Здание (помещение) оборудуется информационной табличкой (вывеской), содержащей полное </w:t>
      </w:r>
      <w:proofErr w:type="gramStart"/>
      <w:r w:rsidRPr="005A1470">
        <w:rPr>
          <w:sz w:val="28"/>
          <w:szCs w:val="28"/>
        </w:rPr>
        <w:t>наименование  администрации</w:t>
      </w:r>
      <w:proofErr w:type="gramEnd"/>
      <w:r w:rsidRPr="005A1470">
        <w:rPr>
          <w:sz w:val="28"/>
          <w:szCs w:val="28"/>
        </w:rPr>
        <w:t>,  а также информацию о режиме его работы.</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FE65B2">
        <w:rPr>
          <w:sz w:val="28"/>
          <w:szCs w:val="28"/>
        </w:rPr>
        <w:t xml:space="preserve">ГБУ ЛО «МФЦ», </w:t>
      </w:r>
      <w:proofErr w:type="gramStart"/>
      <w:r w:rsidRPr="00FE65B2">
        <w:rPr>
          <w:sz w:val="28"/>
          <w:szCs w:val="28"/>
        </w:rPr>
        <w:t xml:space="preserve">администрации  </w:t>
      </w:r>
      <w:r w:rsidRPr="00011859">
        <w:rPr>
          <w:sz w:val="28"/>
          <w:szCs w:val="28"/>
        </w:rPr>
        <w:t>инвалиду</w:t>
      </w:r>
      <w:proofErr w:type="gramEnd"/>
      <w:r w:rsidRPr="00011859">
        <w:rPr>
          <w:sz w:val="28"/>
          <w:szCs w:val="28"/>
        </w:rPr>
        <w:t xml:space="preserve"> оказывается помощь в преодолении барьеров, мешающих получению ими услуг наравне с другими лицами.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w:t>
      </w:r>
      <w:r w:rsidRPr="00011859">
        <w:rPr>
          <w:sz w:val="28"/>
          <w:szCs w:val="28"/>
        </w:rPr>
        <w:lastRenderedPageBreak/>
        <w:t>о часах приема заявлений.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2D148A" w:rsidRPr="00011859" w:rsidRDefault="002D148A" w:rsidP="002D148A">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2D148A" w:rsidRPr="00011859" w:rsidRDefault="002D148A" w:rsidP="002D148A">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2D148A" w:rsidRPr="00011859" w:rsidRDefault="002D148A" w:rsidP="002D148A">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о муниципальной услуге в администрации</w:t>
      </w:r>
      <w:r w:rsidRPr="00FE65B2">
        <w:rPr>
          <w:sz w:val="28"/>
          <w:szCs w:val="28"/>
        </w:rPr>
        <w:t>, ГБУ ЛО «МФЦ», по</w:t>
      </w:r>
      <w:r w:rsidRPr="00011859">
        <w:rPr>
          <w:sz w:val="28"/>
          <w:szCs w:val="28"/>
        </w:rPr>
        <w:t xml:space="preserve">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2D148A" w:rsidRPr="008E6BB7" w:rsidRDefault="002D148A" w:rsidP="002D148A">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2D148A" w:rsidRDefault="002D148A" w:rsidP="002D148A">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rsidR="002D148A" w:rsidRDefault="002D148A" w:rsidP="002D148A">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2D148A" w:rsidRDefault="002D148A" w:rsidP="002D148A">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2D148A" w:rsidRPr="008E6BB7" w:rsidRDefault="002D148A" w:rsidP="002D148A">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2D148A" w:rsidRPr="008E6BB7" w:rsidRDefault="002D148A" w:rsidP="002D148A">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2D148A" w:rsidRPr="008E6BB7" w:rsidRDefault="002D148A" w:rsidP="002D148A">
      <w:pPr>
        <w:widowControl w:val="0"/>
        <w:ind w:firstLine="709"/>
        <w:jc w:val="both"/>
        <w:rPr>
          <w:sz w:val="28"/>
          <w:szCs w:val="28"/>
        </w:rPr>
      </w:pPr>
      <w:r w:rsidRPr="008E6BB7">
        <w:rPr>
          <w:sz w:val="28"/>
          <w:szCs w:val="28"/>
        </w:rPr>
        <w:t>2.15.3. Показатели качества муниципальной услуги:</w:t>
      </w:r>
    </w:p>
    <w:p w:rsidR="002D148A" w:rsidRPr="008E6BB7" w:rsidRDefault="002D148A" w:rsidP="002D148A">
      <w:pPr>
        <w:widowControl w:val="0"/>
        <w:ind w:firstLine="709"/>
        <w:jc w:val="both"/>
        <w:rPr>
          <w:sz w:val="28"/>
          <w:szCs w:val="28"/>
        </w:rPr>
      </w:pPr>
      <w:r w:rsidRPr="008E6BB7">
        <w:rPr>
          <w:sz w:val="28"/>
          <w:szCs w:val="28"/>
        </w:rPr>
        <w:t>1) соблюдение срока предоставления муниципальной услуги;</w:t>
      </w:r>
    </w:p>
    <w:p w:rsidR="002D148A" w:rsidRPr="008E6BB7" w:rsidRDefault="002D148A" w:rsidP="002D148A">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2D148A" w:rsidRPr="008E6BB7" w:rsidRDefault="002D148A" w:rsidP="002D148A">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w:t>
      </w:r>
      <w:proofErr w:type="gramStart"/>
      <w:r w:rsidRPr="008E6BB7">
        <w:rPr>
          <w:sz w:val="28"/>
          <w:szCs w:val="28"/>
        </w:rPr>
        <w:t>администрации  или</w:t>
      </w:r>
      <w:proofErr w:type="gramEnd"/>
      <w:r w:rsidRPr="008E6BB7">
        <w:rPr>
          <w:sz w:val="28"/>
          <w:szCs w:val="28"/>
        </w:rPr>
        <w:t xml:space="preserve"> </w:t>
      </w:r>
      <w:r w:rsidRPr="00FE65B2">
        <w:rPr>
          <w:sz w:val="28"/>
          <w:szCs w:val="28"/>
        </w:rPr>
        <w:t xml:space="preserve">работникам ГБУ ЛО «МФЦ» </w:t>
      </w:r>
      <w:r w:rsidRPr="008E6BB7">
        <w:rPr>
          <w:sz w:val="28"/>
          <w:szCs w:val="28"/>
        </w:rPr>
        <w:t xml:space="preserve">при подаче документов на получение муниципальной услуги и не более одного обращения при получении результата в администрации или </w:t>
      </w:r>
      <w:r w:rsidRPr="00FE65B2">
        <w:rPr>
          <w:sz w:val="28"/>
          <w:szCs w:val="28"/>
        </w:rPr>
        <w:t>в ГБУ ЛО «МФЦ»;</w:t>
      </w:r>
    </w:p>
    <w:p w:rsidR="002D148A" w:rsidRPr="003E2C5C" w:rsidRDefault="002D148A" w:rsidP="002D148A">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2D148A" w:rsidRPr="003E2C5C" w:rsidRDefault="002D148A" w:rsidP="002D148A">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электронной форме</w:t>
      </w:r>
      <w:r>
        <w:rPr>
          <w:sz w:val="28"/>
          <w:szCs w:val="28"/>
        </w:rPr>
        <w:t xml:space="preserve"> </w:t>
      </w:r>
      <w:r w:rsidRPr="003E2C5C">
        <w:rPr>
          <w:sz w:val="28"/>
          <w:szCs w:val="28"/>
        </w:rPr>
        <w:t xml:space="preserve">через ЕПГУ или ПГУ ЛО, либо посредством </w:t>
      </w:r>
      <w:r w:rsidRPr="00FE65B2">
        <w:rPr>
          <w:sz w:val="28"/>
          <w:szCs w:val="28"/>
        </w:rPr>
        <w:t xml:space="preserve">ГБУ ЛО «МФЦ», </w:t>
      </w:r>
      <w:r w:rsidRPr="003E2C5C">
        <w:rPr>
          <w:sz w:val="28"/>
          <w:szCs w:val="28"/>
        </w:rPr>
        <w:t>заявителю обеспечивается возможность оценки качества оказания услуги.</w:t>
      </w:r>
    </w:p>
    <w:p w:rsidR="002D148A" w:rsidRPr="003E2C5C"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2D148A"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lastRenderedPageBreak/>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2D148A" w:rsidRPr="00FE65B2" w:rsidRDefault="002D148A" w:rsidP="002D148A">
      <w:pPr>
        <w:widowControl w:val="0"/>
        <w:tabs>
          <w:tab w:val="left" w:pos="142"/>
          <w:tab w:val="left" w:pos="284"/>
        </w:tabs>
        <w:autoSpaceDE w:val="0"/>
        <w:autoSpaceDN w:val="0"/>
        <w:adjustRightInd w:val="0"/>
        <w:ind w:firstLine="709"/>
        <w:jc w:val="both"/>
        <w:rPr>
          <w:sz w:val="28"/>
          <w:szCs w:val="28"/>
        </w:rPr>
      </w:pPr>
      <w:r w:rsidRPr="00FE65B2">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FE65B2">
        <w:rPr>
          <w:sz w:val="28"/>
          <w:szCs w:val="28"/>
        </w:rPr>
        <w:br/>
        <w:t xml:space="preserve">о взаимодействии между многофункциональными центрами и администрацией. </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7350C" w:rsidRPr="002D148A" w:rsidRDefault="0077350C" w:rsidP="00863877">
      <w:pPr>
        <w:autoSpaceDE w:val="0"/>
        <w:autoSpaceDN w:val="0"/>
        <w:adjustRightInd w:val="0"/>
        <w:ind w:firstLine="709"/>
        <w:jc w:val="both"/>
        <w:rPr>
          <w:sz w:val="28"/>
          <w:szCs w:val="28"/>
        </w:rPr>
      </w:pPr>
    </w:p>
    <w:p w:rsidR="009C35C3" w:rsidRPr="002D148A" w:rsidRDefault="0046577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9" w:name="sub_1003"/>
      <w:r w:rsidRPr="002D148A">
        <w:rPr>
          <w:b/>
          <w:bCs/>
          <w:sz w:val="28"/>
          <w:szCs w:val="28"/>
        </w:rPr>
        <w:t>3</w:t>
      </w:r>
      <w:r w:rsidR="009C35C3" w:rsidRPr="002D148A">
        <w:rPr>
          <w:b/>
          <w:bCs/>
          <w:sz w:val="28"/>
          <w:szCs w:val="28"/>
        </w:rPr>
        <w:t>. Состав, последовательность и сроки выполнения административных</w:t>
      </w:r>
      <w:r w:rsidR="009C35C3" w:rsidRPr="002D148A">
        <w:rPr>
          <w:b/>
          <w:bCs/>
          <w:sz w:val="28"/>
          <w:szCs w:val="28"/>
        </w:rPr>
        <w:br/>
        <w:t>процедур, требования к порядку их выполнения</w:t>
      </w:r>
      <w:bookmarkEnd w:id="9"/>
    </w:p>
    <w:p w:rsidR="004A1553" w:rsidRPr="002D148A" w:rsidRDefault="004A1553" w:rsidP="00BC617B">
      <w:pPr>
        <w:ind w:firstLine="709"/>
        <w:jc w:val="both"/>
        <w:rPr>
          <w:sz w:val="28"/>
          <w:szCs w:val="28"/>
        </w:rPr>
      </w:pPr>
    </w:p>
    <w:p w:rsidR="00B35D60" w:rsidRPr="002D148A" w:rsidRDefault="00B35D60" w:rsidP="00CA21FB">
      <w:pPr>
        <w:pStyle w:val="a3"/>
        <w:widowControl w:val="0"/>
        <w:ind w:firstLine="709"/>
        <w:jc w:val="both"/>
        <w:rPr>
          <w:szCs w:val="28"/>
        </w:rPr>
      </w:pPr>
      <w:r w:rsidRPr="002D148A">
        <w:rPr>
          <w:szCs w:val="28"/>
        </w:rPr>
        <w:t>3.1.</w:t>
      </w:r>
      <w:r w:rsidR="00FE6696" w:rsidRPr="002D148A">
        <w:rPr>
          <w:szCs w:val="28"/>
        </w:rPr>
        <w:t>1.</w:t>
      </w:r>
      <w:r w:rsidRPr="002D148A">
        <w:rPr>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2D148A">
        <w:rPr>
          <w:szCs w:val="28"/>
        </w:rPr>
        <w:t xml:space="preserve"> </w:t>
      </w:r>
      <w:r w:rsidRPr="002D148A">
        <w:rPr>
          <w:szCs w:val="28"/>
        </w:rPr>
        <w:t>и включает в себя следующие административные процедуры:</w:t>
      </w:r>
    </w:p>
    <w:p w:rsidR="00F53E25" w:rsidRPr="002D148A" w:rsidRDefault="00B35D60" w:rsidP="00B35D60">
      <w:pPr>
        <w:pStyle w:val="a3"/>
        <w:widowControl w:val="0"/>
        <w:ind w:firstLine="709"/>
        <w:jc w:val="both"/>
        <w:rPr>
          <w:szCs w:val="28"/>
        </w:rPr>
      </w:pPr>
      <w:r w:rsidRPr="002D148A">
        <w:rPr>
          <w:szCs w:val="28"/>
        </w:rPr>
        <w:t xml:space="preserve">- прием документов, необходимых для оказания муниципальной услуги – </w:t>
      </w:r>
      <w:r w:rsidR="00F53E25" w:rsidRPr="002D148A">
        <w:rPr>
          <w:szCs w:val="28"/>
        </w:rPr>
        <w:t>1 рабочий день;</w:t>
      </w:r>
    </w:p>
    <w:p w:rsidR="00B35D60" w:rsidRPr="002D148A" w:rsidRDefault="00B35D60" w:rsidP="00B35D60">
      <w:pPr>
        <w:pStyle w:val="a3"/>
        <w:widowControl w:val="0"/>
        <w:ind w:firstLine="709"/>
        <w:jc w:val="both"/>
        <w:rPr>
          <w:szCs w:val="28"/>
        </w:rPr>
      </w:pPr>
      <w:r w:rsidRPr="002D148A">
        <w:rPr>
          <w:szCs w:val="28"/>
        </w:rPr>
        <w:t>- рассмотрение заявления об оказании муниципальной услуги – 15 рабочих дней;</w:t>
      </w:r>
    </w:p>
    <w:p w:rsidR="00B35D60" w:rsidRPr="002D148A" w:rsidRDefault="00B35D60" w:rsidP="00CA21FB">
      <w:pPr>
        <w:pStyle w:val="a3"/>
        <w:widowControl w:val="0"/>
        <w:ind w:firstLine="709"/>
        <w:jc w:val="both"/>
        <w:rPr>
          <w:szCs w:val="28"/>
        </w:rPr>
      </w:pPr>
      <w:r w:rsidRPr="002D148A">
        <w:rPr>
          <w:szCs w:val="28"/>
        </w:rPr>
        <w:t xml:space="preserve">- издание акта Комиссии о завершении (отказе в подтверждении завершения) </w:t>
      </w:r>
      <w:r w:rsidR="00CA21FB" w:rsidRPr="002D148A">
        <w:rPr>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2 рабочих дня;</w:t>
      </w:r>
    </w:p>
    <w:p w:rsidR="00B35D60" w:rsidRPr="002D148A" w:rsidRDefault="00B35D60" w:rsidP="00B35D60">
      <w:pPr>
        <w:pStyle w:val="a3"/>
        <w:widowControl w:val="0"/>
        <w:ind w:firstLine="709"/>
        <w:jc w:val="both"/>
        <w:rPr>
          <w:szCs w:val="28"/>
        </w:rPr>
      </w:pPr>
      <w:r w:rsidRPr="002D148A">
        <w:rPr>
          <w:szCs w:val="28"/>
        </w:rPr>
        <w:t xml:space="preserve">- направление акта комиссии </w:t>
      </w:r>
      <w:r w:rsidR="00CA21FB" w:rsidRPr="002D148A">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1 рабочий день.</w:t>
      </w:r>
    </w:p>
    <w:p w:rsidR="00B35D60" w:rsidRPr="002D148A" w:rsidRDefault="00D02474" w:rsidP="00B35D60">
      <w:pPr>
        <w:pStyle w:val="a3"/>
        <w:widowControl w:val="0"/>
        <w:ind w:firstLine="709"/>
        <w:jc w:val="both"/>
        <w:rPr>
          <w:szCs w:val="28"/>
        </w:rPr>
      </w:pPr>
      <w:r w:rsidRPr="002D148A">
        <w:rPr>
          <w:szCs w:val="28"/>
        </w:rPr>
        <w:t>3.1.2</w:t>
      </w:r>
      <w:r w:rsidR="00B35D60" w:rsidRPr="002D148A">
        <w:rPr>
          <w:szCs w:val="28"/>
        </w:rPr>
        <w:t>. Прием документов, необходимых для оказания муниципальной услуги.</w:t>
      </w:r>
    </w:p>
    <w:p w:rsidR="00B35D60" w:rsidRPr="002D148A" w:rsidRDefault="00B35D60" w:rsidP="00B35D60">
      <w:pPr>
        <w:pStyle w:val="a3"/>
        <w:widowControl w:val="0"/>
        <w:ind w:firstLine="709"/>
        <w:jc w:val="both"/>
        <w:rPr>
          <w:szCs w:val="28"/>
        </w:rPr>
      </w:pPr>
      <w:r w:rsidRPr="002D148A">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2D148A">
        <w:rPr>
          <w:szCs w:val="28"/>
        </w:rPr>
        <w:t>министрации</w:t>
      </w:r>
      <w:r w:rsidR="00971943" w:rsidRPr="002D148A">
        <w:rPr>
          <w:szCs w:val="28"/>
        </w:rPr>
        <w:t>, в срок не позднее 1 рабочего дня со дня поступления.</w:t>
      </w:r>
    </w:p>
    <w:p w:rsidR="00E9306F" w:rsidRPr="002D148A" w:rsidRDefault="00E9306F" w:rsidP="00E9306F">
      <w:pPr>
        <w:pStyle w:val="a3"/>
        <w:ind w:firstLine="709"/>
        <w:jc w:val="both"/>
        <w:rPr>
          <w:szCs w:val="28"/>
          <w:lang w:val="ru-RU"/>
        </w:rPr>
      </w:pPr>
      <w:r w:rsidRPr="002D148A">
        <w:rPr>
          <w:rFonts w:eastAsia="Calibri"/>
          <w:szCs w:val="28"/>
        </w:rPr>
        <w:t xml:space="preserve">При поступлении заявления (запроса) заявителя в электронной форме </w:t>
      </w:r>
      <w:r w:rsidRPr="002D148A">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2D148A">
        <w:rPr>
          <w:szCs w:val="28"/>
          <w:lang w:val="ru-RU"/>
        </w:rPr>
        <w:t>ой</w:t>
      </w:r>
      <w:r w:rsidRPr="002D148A">
        <w:rPr>
          <w:szCs w:val="28"/>
        </w:rPr>
        <w:t xml:space="preserve"> </w:t>
      </w:r>
      <w:r w:rsidR="00476E82" w:rsidRPr="002D148A">
        <w:rPr>
          <w:szCs w:val="28"/>
          <w:lang w:val="ru-RU"/>
        </w:rPr>
        <w:t>форме.</w:t>
      </w:r>
    </w:p>
    <w:p w:rsidR="00E9306F" w:rsidRPr="002D148A" w:rsidRDefault="00E9306F" w:rsidP="00E9306F">
      <w:pPr>
        <w:pStyle w:val="a3"/>
        <w:ind w:firstLine="709"/>
        <w:jc w:val="both"/>
        <w:rPr>
          <w:rFonts w:eastAsia="Calibri"/>
          <w:szCs w:val="28"/>
        </w:rPr>
      </w:pPr>
      <w:r w:rsidRPr="002D148A">
        <w:rPr>
          <w:szCs w:val="28"/>
        </w:rPr>
        <w:lastRenderedPageBreak/>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2D148A">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2D148A" w:rsidRDefault="00347D3D" w:rsidP="00347D3D">
      <w:pPr>
        <w:ind w:firstLine="709"/>
        <w:jc w:val="both"/>
        <w:rPr>
          <w:rFonts w:eastAsia="Calibri"/>
          <w:sz w:val="28"/>
          <w:szCs w:val="28"/>
        </w:rPr>
      </w:pPr>
      <w:r w:rsidRPr="002D148A">
        <w:rPr>
          <w:sz w:val="28"/>
          <w:szCs w:val="28"/>
        </w:rPr>
        <w:t xml:space="preserve">Срок выполнения административной процедуры составляет не более 1 рабочего дня. </w:t>
      </w:r>
    </w:p>
    <w:p w:rsidR="00B35D60" w:rsidRPr="002D148A" w:rsidRDefault="00B35D60" w:rsidP="00B35D60">
      <w:pPr>
        <w:pStyle w:val="a3"/>
        <w:widowControl w:val="0"/>
        <w:ind w:firstLine="709"/>
        <w:jc w:val="both"/>
        <w:rPr>
          <w:szCs w:val="28"/>
        </w:rPr>
      </w:pPr>
      <w:bookmarkStart w:id="10" w:name="sub_6001"/>
      <w:r w:rsidRPr="002D148A">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1" w:name="sub_121061"/>
      <w:bookmarkEnd w:id="10"/>
    </w:p>
    <w:bookmarkEnd w:id="11"/>
    <w:p w:rsidR="00B35D60" w:rsidRPr="002D148A" w:rsidRDefault="00B35D60" w:rsidP="00B35D60">
      <w:pPr>
        <w:pStyle w:val="a3"/>
        <w:widowControl w:val="0"/>
        <w:ind w:firstLine="709"/>
        <w:jc w:val="both"/>
        <w:rPr>
          <w:szCs w:val="28"/>
        </w:rPr>
      </w:pPr>
      <w:r w:rsidRPr="002D148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2D148A">
        <w:rPr>
          <w:szCs w:val="28"/>
        </w:rPr>
        <w:t>муниципально</w:t>
      </w:r>
      <w:r w:rsidRPr="002D148A">
        <w:rPr>
          <w:szCs w:val="28"/>
        </w:rPr>
        <w:t>й услуги и прилагаемых к нему документов.</w:t>
      </w:r>
    </w:p>
    <w:p w:rsidR="00B35D60" w:rsidRPr="002D148A" w:rsidRDefault="00B35D60" w:rsidP="00B35D60">
      <w:pPr>
        <w:pStyle w:val="a3"/>
        <w:widowControl w:val="0"/>
        <w:ind w:firstLine="709"/>
        <w:jc w:val="both"/>
        <w:rPr>
          <w:szCs w:val="28"/>
        </w:rPr>
      </w:pPr>
      <w:r w:rsidRPr="002D148A">
        <w:rPr>
          <w:szCs w:val="28"/>
        </w:rPr>
        <w:t>3.1.3. Рассмотрение заявления об оказании муниципальной услуги.</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3.1.3.2. Содержание административного действия (административных действий</w:t>
      </w:r>
      <w:proofErr w:type="gramStart"/>
      <w:r w:rsidRPr="002D148A">
        <w:rPr>
          <w:sz w:val="28"/>
          <w:szCs w:val="28"/>
        </w:rPr>
        <w:t>),  продолжительность</w:t>
      </w:r>
      <w:proofErr w:type="gramEnd"/>
      <w:r w:rsidRPr="002D148A">
        <w:rPr>
          <w:sz w:val="28"/>
          <w:szCs w:val="28"/>
        </w:rPr>
        <w:t xml:space="preserve"> и (или) максимальный срок его (их) выполнения: </w:t>
      </w:r>
    </w:p>
    <w:p w:rsidR="00E9306F" w:rsidRPr="002D148A" w:rsidRDefault="00E9306F" w:rsidP="00E9306F">
      <w:pPr>
        <w:widowControl w:val="0"/>
        <w:tabs>
          <w:tab w:val="left" w:pos="142"/>
          <w:tab w:val="left" w:pos="284"/>
        </w:tabs>
        <w:autoSpaceDE w:val="0"/>
        <w:autoSpaceDN w:val="0"/>
        <w:adjustRightInd w:val="0"/>
        <w:ind w:firstLine="709"/>
        <w:jc w:val="both"/>
        <w:rPr>
          <w:sz w:val="28"/>
          <w:szCs w:val="28"/>
        </w:rPr>
      </w:pPr>
      <w:r w:rsidRPr="002D148A">
        <w:rPr>
          <w:sz w:val="28"/>
          <w:szCs w:val="28"/>
        </w:rPr>
        <w:t>П</w:t>
      </w:r>
      <w:r w:rsidR="00B35D60" w:rsidRPr="002D148A">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2D148A">
        <w:rPr>
          <w:sz w:val="28"/>
          <w:szCs w:val="28"/>
        </w:rPr>
        <w:t>муниципаль</w:t>
      </w:r>
      <w:r w:rsidR="00B35D60" w:rsidRPr="002D148A">
        <w:rPr>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2D148A">
        <w:rPr>
          <w:sz w:val="28"/>
          <w:szCs w:val="28"/>
        </w:rPr>
        <w:t>регистрации заявления о предоставлении муниципальной услуги и прилагаемых к нему документов.</w:t>
      </w:r>
    </w:p>
    <w:p w:rsidR="00CB4E6F" w:rsidRPr="002D148A" w:rsidRDefault="00CB4E6F" w:rsidP="00E9306F">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Приобщение к заявлению и документам уведомления о переводе (отказе </w:t>
      </w:r>
      <w:r w:rsidRPr="002D148A">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CB4E6F" w:rsidRPr="002D148A" w:rsidRDefault="00CB4E6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О</w:t>
      </w:r>
      <w:r w:rsidR="00B35D60" w:rsidRPr="002D148A">
        <w:rPr>
          <w:sz w:val="28"/>
          <w:szCs w:val="28"/>
        </w:rPr>
        <w:t xml:space="preserve">рганизация и проведение осмотра Комиссией переустроенного и (или) перепланированного жилого помещения </w:t>
      </w:r>
      <w:r w:rsidRPr="002D148A">
        <w:rPr>
          <w:sz w:val="28"/>
          <w:szCs w:val="28"/>
        </w:rPr>
        <w:t>в течение 15 рабочих дней с даты регистрации заявления о предоставлении муниципальной услуги и прилагаемых к нему документов.</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3.1.3.5. Результат выполнения административной процедуры: подготовка проекта акта комиссии </w:t>
      </w:r>
      <w:r w:rsidR="00AB04FC"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pStyle w:val="a3"/>
        <w:widowControl w:val="0"/>
        <w:ind w:firstLine="709"/>
        <w:jc w:val="both"/>
        <w:rPr>
          <w:szCs w:val="28"/>
        </w:rPr>
      </w:pPr>
      <w:r w:rsidRPr="002D148A">
        <w:rPr>
          <w:szCs w:val="28"/>
        </w:rPr>
        <w:t xml:space="preserve">3.1.4. Издание акта Комиссии </w:t>
      </w:r>
      <w:r w:rsidR="00E67444" w:rsidRPr="002D148A">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w:t>
      </w:r>
      <w:r w:rsidR="00E67444" w:rsidRPr="002D148A">
        <w:rPr>
          <w:szCs w:val="28"/>
        </w:rPr>
        <w:lastRenderedPageBreak/>
        <w:t>жилое помещение</w:t>
      </w:r>
      <w:r w:rsidRPr="002D148A">
        <w:rPr>
          <w:szCs w:val="28"/>
        </w:rPr>
        <w:t>.</w:t>
      </w:r>
    </w:p>
    <w:p w:rsidR="00B35D60" w:rsidRPr="002D148A" w:rsidRDefault="00B35D60" w:rsidP="00B35D60">
      <w:pPr>
        <w:pStyle w:val="a3"/>
        <w:widowControl w:val="0"/>
        <w:ind w:firstLine="709"/>
        <w:jc w:val="both"/>
        <w:rPr>
          <w:szCs w:val="28"/>
        </w:rPr>
      </w:pPr>
      <w:r w:rsidRPr="002D148A">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2D148A" w:rsidRDefault="00B35D60" w:rsidP="00B35D60">
      <w:pPr>
        <w:pStyle w:val="a3"/>
        <w:widowControl w:val="0"/>
        <w:jc w:val="both"/>
        <w:rPr>
          <w:szCs w:val="28"/>
        </w:rPr>
      </w:pPr>
      <w:r w:rsidRPr="002D148A">
        <w:rPr>
          <w:szCs w:val="28"/>
        </w:rPr>
        <w:t xml:space="preserve">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3.1.4.2. Содержание административного действия (административных действий</w:t>
      </w:r>
      <w:proofErr w:type="gramStart"/>
      <w:r w:rsidRPr="002D148A">
        <w:rPr>
          <w:sz w:val="28"/>
          <w:szCs w:val="28"/>
        </w:rPr>
        <w:t>),  продолжительность</w:t>
      </w:r>
      <w:proofErr w:type="gramEnd"/>
      <w:r w:rsidRPr="002D148A">
        <w:rPr>
          <w:sz w:val="28"/>
          <w:szCs w:val="28"/>
        </w:rPr>
        <w:t xml:space="preserve"> и (или) максимальный срок его (их) выполнения: </w:t>
      </w:r>
    </w:p>
    <w:p w:rsidR="00B35D60" w:rsidRPr="002D148A" w:rsidRDefault="00B35D60" w:rsidP="00B35D60">
      <w:pPr>
        <w:widowControl w:val="0"/>
        <w:tabs>
          <w:tab w:val="left" w:pos="142"/>
          <w:tab w:val="left" w:pos="284"/>
        </w:tabs>
        <w:autoSpaceDE w:val="0"/>
        <w:autoSpaceDN w:val="0"/>
        <w:adjustRightInd w:val="0"/>
        <w:jc w:val="both"/>
        <w:rPr>
          <w:sz w:val="28"/>
          <w:szCs w:val="28"/>
        </w:rPr>
      </w:pPr>
      <w:r w:rsidRPr="002D148A">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3.1.4.4. Критерий принятия решения: </w:t>
      </w:r>
      <w:r w:rsidR="00CB4E6F" w:rsidRPr="002D148A">
        <w:rPr>
          <w:sz w:val="28"/>
          <w:szCs w:val="28"/>
        </w:rPr>
        <w:t>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3.1.4.5. Результат выполнения административной процедуры: подписание акта Комиссии </w:t>
      </w:r>
      <w:r w:rsidR="00E67444"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ind w:firstLine="709"/>
        <w:jc w:val="both"/>
        <w:rPr>
          <w:sz w:val="28"/>
          <w:szCs w:val="28"/>
        </w:rPr>
      </w:pP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 Направление акта Комиссии о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3.1.5.1. Основание для начала административной процедуры: подписание акта Комиссии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3.1.5.2. Содержание административного </w:t>
      </w:r>
      <w:proofErr w:type="gramStart"/>
      <w:r w:rsidRPr="002D148A">
        <w:rPr>
          <w:sz w:val="28"/>
          <w:szCs w:val="28"/>
        </w:rPr>
        <w:t>действия,  продолжительность</w:t>
      </w:r>
      <w:proofErr w:type="gramEnd"/>
      <w:r w:rsidRPr="002D148A">
        <w:rPr>
          <w:sz w:val="28"/>
          <w:szCs w:val="28"/>
        </w:rPr>
        <w:t xml:space="preserve"> и (или) максимальный срок его выполнения:</w:t>
      </w:r>
    </w:p>
    <w:p w:rsidR="00B35D60" w:rsidRPr="002D148A" w:rsidRDefault="00994481"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Д</w:t>
      </w:r>
      <w:r w:rsidR="00B35D60" w:rsidRPr="002D148A">
        <w:rPr>
          <w:sz w:val="28"/>
          <w:szCs w:val="28"/>
        </w:rPr>
        <w:t xml:space="preserve">олжностное лицо, ответственное за делопроизводство, регистрирует результат предоставления </w:t>
      </w:r>
      <w:r w:rsidR="006C4469" w:rsidRPr="002D148A">
        <w:rPr>
          <w:sz w:val="28"/>
          <w:szCs w:val="28"/>
        </w:rPr>
        <w:t>муниципальной</w:t>
      </w:r>
      <w:r w:rsidR="00B35D60" w:rsidRPr="002D148A">
        <w:rPr>
          <w:sz w:val="28"/>
          <w:szCs w:val="28"/>
        </w:rPr>
        <w:t xml:space="preserve"> услуги: акт Комиссии </w:t>
      </w:r>
      <w:r w:rsidR="00B35D60" w:rsidRPr="002D148A">
        <w:rPr>
          <w:sz w:val="28"/>
          <w:szCs w:val="28"/>
        </w:rPr>
        <w:br/>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 xml:space="preserve"> не позднее 1 рабочего дня с даты </w:t>
      </w:r>
      <w:r w:rsidR="008A3DBF" w:rsidRPr="002D148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w:t>
      </w:r>
    </w:p>
    <w:p w:rsidR="008A3DBF" w:rsidRPr="002D148A" w:rsidRDefault="008A3DB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Д</w:t>
      </w:r>
      <w:r w:rsidR="00B35D60" w:rsidRPr="002D148A">
        <w:rPr>
          <w:sz w:val="28"/>
          <w:szCs w:val="28"/>
        </w:rPr>
        <w:t xml:space="preserve">олжностное лицо, ответственное за делопроизводство, направляет результат предоставления </w:t>
      </w:r>
      <w:r w:rsidR="006C4469" w:rsidRPr="002D148A">
        <w:rPr>
          <w:sz w:val="28"/>
          <w:szCs w:val="28"/>
        </w:rPr>
        <w:t>муниципально</w:t>
      </w:r>
      <w:r w:rsidR="00B35D60" w:rsidRPr="002D148A">
        <w:rPr>
          <w:sz w:val="28"/>
          <w:szCs w:val="28"/>
        </w:rPr>
        <w:t xml:space="preserve">й услуги способом, указанным в заявлении не позднее 1 рабочего дня с даты </w:t>
      </w:r>
      <w:r w:rsidRPr="002D148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3.1.5.3. Лицо, ответственное за выполнение административной процедуры: </w:t>
      </w:r>
      <w:r w:rsidRPr="002D148A">
        <w:rPr>
          <w:sz w:val="28"/>
          <w:szCs w:val="28"/>
        </w:rPr>
        <w:lastRenderedPageBreak/>
        <w:t>должностное лицо, ответственное за делопроизводство.</w:t>
      </w:r>
    </w:p>
    <w:p w:rsidR="00B35D60" w:rsidRPr="002D148A" w:rsidRDefault="00B35D60" w:rsidP="00B35D60">
      <w:pPr>
        <w:pStyle w:val="a3"/>
        <w:widowControl w:val="0"/>
        <w:ind w:firstLine="709"/>
        <w:jc w:val="both"/>
        <w:rPr>
          <w:szCs w:val="28"/>
        </w:rPr>
      </w:pPr>
      <w:r w:rsidRPr="002D148A">
        <w:rPr>
          <w:szCs w:val="28"/>
        </w:rPr>
        <w:t xml:space="preserve">3.1.5.4. Результат выполнения административной процедуры: направление заявителю результата предоставления </w:t>
      </w:r>
      <w:r w:rsidR="006C4469" w:rsidRPr="002D148A">
        <w:rPr>
          <w:szCs w:val="28"/>
        </w:rPr>
        <w:t>муниципальной</w:t>
      </w:r>
      <w:r w:rsidRPr="002D148A">
        <w:rPr>
          <w:szCs w:val="28"/>
        </w:rPr>
        <w:t xml:space="preserve"> услуги способом, указанным в заявлении.</w:t>
      </w:r>
    </w:p>
    <w:p w:rsidR="00193CFA" w:rsidRPr="006A0249" w:rsidRDefault="00193CFA" w:rsidP="00193CFA">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8"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9"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93CFA" w:rsidRPr="00B832BD" w:rsidRDefault="00193CFA" w:rsidP="00193CFA">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193CFA" w:rsidRPr="00B832BD" w:rsidRDefault="00193CFA" w:rsidP="00193CFA">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193CFA" w:rsidRPr="00B832BD" w:rsidRDefault="00193CFA" w:rsidP="00193CFA">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193CFA" w:rsidRPr="00B832BD" w:rsidRDefault="00193CFA" w:rsidP="00193CFA">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193CFA" w:rsidRPr="00B832BD" w:rsidRDefault="00193CFA" w:rsidP="00193CFA">
      <w:pPr>
        <w:widowControl w:val="0"/>
        <w:autoSpaceDE w:val="0"/>
        <w:autoSpaceDN w:val="0"/>
        <w:ind w:firstLine="709"/>
        <w:jc w:val="both"/>
        <w:rPr>
          <w:sz w:val="28"/>
          <w:szCs w:val="28"/>
        </w:rPr>
      </w:pPr>
      <w:r w:rsidRPr="00B832BD">
        <w:rPr>
          <w:sz w:val="28"/>
          <w:szCs w:val="28"/>
        </w:rPr>
        <w:t xml:space="preserve">в личном кабинете на ЕПГУ или на ПГУ ЛО заполнить </w:t>
      </w:r>
      <w:r w:rsidRPr="00FE65B2">
        <w:rPr>
          <w:sz w:val="28"/>
          <w:szCs w:val="28"/>
        </w:rPr>
        <w:t xml:space="preserve">в электронной форме </w:t>
      </w:r>
      <w:r w:rsidRPr="00B832BD">
        <w:rPr>
          <w:sz w:val="28"/>
          <w:szCs w:val="28"/>
        </w:rPr>
        <w:t>заявление на оказание муниципальной услуги;</w:t>
      </w:r>
    </w:p>
    <w:p w:rsidR="00193CFA" w:rsidRPr="00FE65B2" w:rsidRDefault="00193CFA" w:rsidP="00193CFA">
      <w:pPr>
        <w:widowControl w:val="0"/>
        <w:autoSpaceDE w:val="0"/>
        <w:autoSpaceDN w:val="0"/>
        <w:ind w:firstLine="709"/>
        <w:jc w:val="both"/>
        <w:rPr>
          <w:sz w:val="28"/>
          <w:szCs w:val="28"/>
        </w:rPr>
      </w:pPr>
      <w:r w:rsidRPr="00FE65B2">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3CFA" w:rsidRPr="00FE65B2" w:rsidRDefault="00193CFA" w:rsidP="00193CFA">
      <w:pPr>
        <w:widowControl w:val="0"/>
        <w:autoSpaceDE w:val="0"/>
        <w:autoSpaceDN w:val="0"/>
        <w:ind w:firstLine="709"/>
        <w:jc w:val="both"/>
        <w:rPr>
          <w:sz w:val="28"/>
          <w:szCs w:val="28"/>
        </w:rPr>
      </w:pPr>
      <w:r w:rsidRPr="00FE65B2">
        <w:rPr>
          <w:sz w:val="28"/>
          <w:szCs w:val="28"/>
        </w:rPr>
        <w:t>3.2.5. В результате направления пакета электронных документов посредством ПГУ ЛО либо через ЕПГУ, АИС «</w:t>
      </w:r>
      <w:proofErr w:type="spellStart"/>
      <w:r w:rsidRPr="00FE65B2">
        <w:rPr>
          <w:sz w:val="28"/>
          <w:szCs w:val="28"/>
        </w:rPr>
        <w:t>Межвед</w:t>
      </w:r>
      <w:proofErr w:type="spellEnd"/>
      <w:r w:rsidRPr="00FE65B2">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3CFA" w:rsidRPr="00B832BD" w:rsidRDefault="00193CFA" w:rsidP="00193CFA">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w:t>
      </w:r>
      <w:r w:rsidRPr="00B832BD">
        <w:rPr>
          <w:sz w:val="28"/>
          <w:szCs w:val="28"/>
        </w:rPr>
        <w:lastRenderedPageBreak/>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3CFA" w:rsidRPr="00FE65B2" w:rsidRDefault="00193CFA" w:rsidP="00193CFA">
      <w:pPr>
        <w:widowControl w:val="0"/>
        <w:autoSpaceDE w:val="0"/>
        <w:autoSpaceDN w:val="0"/>
        <w:ind w:firstLine="709"/>
        <w:jc w:val="both"/>
        <w:rPr>
          <w:sz w:val="28"/>
          <w:szCs w:val="28"/>
        </w:rPr>
      </w:pPr>
      <w:r w:rsidRPr="00FE65B2">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93CFA" w:rsidRPr="00B832BD" w:rsidRDefault="00193CFA" w:rsidP="00193CFA">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1C1" w:rsidRPr="006D55EF" w:rsidRDefault="006D61C1" w:rsidP="006D61C1">
      <w:pPr>
        <w:widowControl w:val="0"/>
        <w:ind w:firstLine="709"/>
        <w:jc w:val="both"/>
        <w:rPr>
          <w:sz w:val="28"/>
          <w:szCs w:val="28"/>
        </w:rPr>
      </w:pPr>
    </w:p>
    <w:p w:rsidR="006D61C1" w:rsidRPr="00FE65B2" w:rsidRDefault="00943D15" w:rsidP="006D61C1">
      <w:pPr>
        <w:widowControl w:val="0"/>
        <w:ind w:firstLine="709"/>
        <w:jc w:val="both"/>
        <w:rPr>
          <w:sz w:val="28"/>
          <w:szCs w:val="28"/>
        </w:rPr>
      </w:pPr>
      <w:r w:rsidRPr="00FE65B2">
        <w:rPr>
          <w:sz w:val="28"/>
          <w:szCs w:val="28"/>
        </w:rPr>
        <w:t>3.3</w:t>
      </w:r>
      <w:r w:rsidR="006D61C1" w:rsidRPr="00FE65B2">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6D61C1" w:rsidRPr="00FE65B2" w:rsidRDefault="00943D15" w:rsidP="006D61C1">
      <w:pPr>
        <w:widowControl w:val="0"/>
        <w:ind w:firstLine="709"/>
        <w:jc w:val="both"/>
        <w:rPr>
          <w:sz w:val="28"/>
          <w:szCs w:val="28"/>
        </w:rPr>
      </w:pPr>
      <w:r w:rsidRPr="00FE65B2">
        <w:rPr>
          <w:sz w:val="28"/>
          <w:szCs w:val="28"/>
        </w:rPr>
        <w:t>3.3</w:t>
      </w:r>
      <w:r w:rsidR="006D61C1" w:rsidRPr="00FE65B2">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D61C1" w:rsidRPr="00FE65B2" w:rsidRDefault="00943D15" w:rsidP="006D61C1">
      <w:pPr>
        <w:widowControl w:val="0"/>
        <w:ind w:firstLine="709"/>
        <w:jc w:val="both"/>
        <w:rPr>
          <w:sz w:val="28"/>
          <w:szCs w:val="28"/>
        </w:rPr>
      </w:pPr>
      <w:r w:rsidRPr="00FE65B2">
        <w:rPr>
          <w:sz w:val="28"/>
          <w:szCs w:val="28"/>
        </w:rPr>
        <w:t>3.3</w:t>
      </w:r>
      <w:r w:rsidR="006D61C1" w:rsidRPr="00FE65B2">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1097F" w:rsidRPr="00E038FA" w:rsidRDefault="00D1097F" w:rsidP="00D1097F">
      <w:pPr>
        <w:widowControl w:val="0"/>
        <w:ind w:firstLine="709"/>
        <w:jc w:val="both"/>
        <w:rPr>
          <w:color w:val="C0504D" w:themeColor="accent2"/>
          <w:sz w:val="28"/>
          <w:szCs w:val="28"/>
        </w:rPr>
      </w:pPr>
    </w:p>
    <w:p w:rsidR="000231DA" w:rsidRPr="00553523" w:rsidRDefault="000231DA" w:rsidP="000231DA">
      <w:pPr>
        <w:pStyle w:val="a3"/>
        <w:widowControl w:val="0"/>
        <w:tabs>
          <w:tab w:val="left" w:pos="142"/>
          <w:tab w:val="left" w:pos="284"/>
        </w:tabs>
        <w:ind w:firstLine="709"/>
        <w:rPr>
          <w:szCs w:val="28"/>
        </w:rPr>
      </w:pPr>
      <w:r w:rsidRPr="00553523">
        <w:rPr>
          <w:szCs w:val="28"/>
        </w:rPr>
        <w:t>4. Формы контроля за исполнением административного регламента</w:t>
      </w:r>
    </w:p>
    <w:p w:rsidR="000231DA" w:rsidRPr="002C72D4" w:rsidRDefault="000231DA" w:rsidP="000231DA">
      <w:pPr>
        <w:pStyle w:val="a3"/>
        <w:widowControl w:val="0"/>
        <w:tabs>
          <w:tab w:val="left" w:pos="142"/>
          <w:tab w:val="left" w:pos="284"/>
        </w:tabs>
        <w:ind w:firstLine="709"/>
        <w:rPr>
          <w:color w:val="4F81BD" w:themeColor="accent1"/>
          <w:szCs w:val="28"/>
        </w:rPr>
      </w:pP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w:t>
      </w:r>
      <w:r w:rsidRPr="001111EA">
        <w:rPr>
          <w:szCs w:val="28"/>
        </w:rPr>
        <w:lastRenderedPageBreak/>
        <w:t>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A377C1" w:rsidRDefault="000231DA" w:rsidP="000231DA">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0231DA" w:rsidRPr="00FE65B2" w:rsidRDefault="000231DA" w:rsidP="000231DA">
      <w:pPr>
        <w:pStyle w:val="a3"/>
        <w:widowControl w:val="0"/>
        <w:tabs>
          <w:tab w:val="left" w:pos="142"/>
          <w:tab w:val="left" w:pos="284"/>
        </w:tabs>
        <w:ind w:firstLine="709"/>
        <w:jc w:val="both"/>
        <w:rPr>
          <w:szCs w:val="28"/>
        </w:rPr>
      </w:pPr>
      <w:r w:rsidRPr="00FE65B2">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231DA" w:rsidRPr="00A377C1" w:rsidRDefault="000231DA" w:rsidP="000231DA">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1DA" w:rsidRPr="00A377C1" w:rsidRDefault="000231DA" w:rsidP="000231DA">
      <w:pPr>
        <w:pStyle w:val="a3"/>
        <w:widowControl w:val="0"/>
        <w:tabs>
          <w:tab w:val="left" w:pos="142"/>
          <w:tab w:val="left" w:pos="284"/>
        </w:tabs>
        <w:ind w:firstLine="709"/>
        <w:rPr>
          <w:b/>
          <w:bCs/>
          <w:sz w:val="24"/>
          <w:szCs w:val="28"/>
        </w:rPr>
      </w:pPr>
    </w:p>
    <w:p w:rsidR="000231DA" w:rsidRPr="00A377C1" w:rsidRDefault="000231DA" w:rsidP="000231DA">
      <w:pPr>
        <w:autoSpaceDN w:val="0"/>
        <w:jc w:val="center"/>
        <w:outlineLvl w:val="1"/>
        <w:rPr>
          <w:b/>
          <w:sz w:val="28"/>
          <w:szCs w:val="28"/>
        </w:rPr>
      </w:pPr>
      <w:r w:rsidRPr="00A377C1">
        <w:rPr>
          <w:b/>
          <w:bCs/>
          <w:sz w:val="28"/>
          <w:szCs w:val="28"/>
        </w:rPr>
        <w:t xml:space="preserve">5. </w:t>
      </w:r>
      <w:r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231DA" w:rsidRPr="00A377C1" w:rsidRDefault="000231DA" w:rsidP="000231DA">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0231DA" w:rsidRPr="00A377C1" w:rsidRDefault="000231DA" w:rsidP="000231DA">
      <w:pPr>
        <w:tabs>
          <w:tab w:val="left" w:pos="5442"/>
        </w:tabs>
        <w:autoSpaceDN w:val="0"/>
        <w:jc w:val="both"/>
        <w:rPr>
          <w:sz w:val="28"/>
          <w:szCs w:val="28"/>
        </w:rPr>
      </w:pPr>
    </w:p>
    <w:p w:rsidR="000231DA" w:rsidRPr="00A377C1" w:rsidRDefault="000231DA" w:rsidP="000231DA">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A377C1" w:rsidRDefault="000231DA" w:rsidP="000231DA">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31DA" w:rsidRPr="00A377C1" w:rsidRDefault="000231DA" w:rsidP="000231DA">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0231DA" w:rsidRPr="00A377C1" w:rsidRDefault="000231DA" w:rsidP="000231DA">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31DA" w:rsidRPr="00A377C1" w:rsidRDefault="000231DA" w:rsidP="000231DA">
      <w:pPr>
        <w:widowControl w:val="0"/>
        <w:autoSpaceDN w:val="0"/>
        <w:ind w:firstLine="539"/>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31DA" w:rsidRPr="00A377C1" w:rsidRDefault="000231DA" w:rsidP="000231DA">
      <w:pPr>
        <w:widowControl w:val="0"/>
        <w:autoSpaceDN w:val="0"/>
        <w:ind w:firstLine="539"/>
        <w:jc w:val="both"/>
        <w:rPr>
          <w:sz w:val="28"/>
          <w:szCs w:val="28"/>
        </w:rPr>
      </w:pPr>
      <w:r w:rsidRPr="00A377C1">
        <w:rPr>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DA" w:rsidRPr="00A377C1" w:rsidRDefault="000231DA" w:rsidP="000231DA">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0231DA" w:rsidRPr="00A377C1" w:rsidRDefault="000231DA" w:rsidP="000231DA">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A377C1">
        <w:rPr>
          <w:sz w:val="28"/>
          <w:szCs w:val="28"/>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1DA" w:rsidRPr="00A377C1" w:rsidRDefault="000231DA" w:rsidP="000231DA">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231DA" w:rsidRPr="00A377C1" w:rsidRDefault="000231DA" w:rsidP="000231DA">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A377C1">
          <w:rPr>
            <w:sz w:val="28"/>
            <w:szCs w:val="28"/>
          </w:rPr>
          <w:t>части 5 статьи 11.2</w:t>
        </w:r>
      </w:hyperlink>
      <w:r w:rsidRPr="00A377C1">
        <w:rPr>
          <w:sz w:val="28"/>
          <w:szCs w:val="28"/>
        </w:rPr>
        <w:t xml:space="preserve"> Федерального закона № 210-ФЗ.</w:t>
      </w:r>
    </w:p>
    <w:p w:rsidR="000231DA" w:rsidRPr="00A377C1" w:rsidRDefault="000231DA" w:rsidP="000231DA">
      <w:pPr>
        <w:autoSpaceDN w:val="0"/>
        <w:ind w:firstLine="540"/>
        <w:jc w:val="both"/>
        <w:rPr>
          <w:sz w:val="28"/>
          <w:szCs w:val="28"/>
        </w:rPr>
      </w:pPr>
      <w:r w:rsidRPr="00A377C1">
        <w:rPr>
          <w:sz w:val="28"/>
          <w:szCs w:val="28"/>
        </w:rPr>
        <w:t>В письменной жалобе в обязательном порядке указываются:</w:t>
      </w:r>
    </w:p>
    <w:p w:rsidR="000231DA" w:rsidRPr="00A377C1" w:rsidRDefault="000231DA" w:rsidP="000231DA">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231DA" w:rsidRPr="00A377C1" w:rsidRDefault="000231DA" w:rsidP="000231DA">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
    <w:p w:rsidR="000231DA" w:rsidRPr="00A377C1" w:rsidRDefault="000231DA" w:rsidP="000231DA">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31DA" w:rsidRPr="00A377C1" w:rsidRDefault="000231DA" w:rsidP="000231DA">
      <w:pPr>
        <w:autoSpaceDN w:val="0"/>
        <w:ind w:firstLine="540"/>
        <w:jc w:val="both"/>
        <w:rPr>
          <w:sz w:val="28"/>
          <w:szCs w:val="28"/>
        </w:rPr>
      </w:pPr>
      <w:r w:rsidRPr="00A377C1">
        <w:rPr>
          <w:sz w:val="28"/>
          <w:szCs w:val="28"/>
        </w:rPr>
        <w:lastRenderedPageBreak/>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0231DA" w:rsidRPr="00A377C1" w:rsidRDefault="000231DA" w:rsidP="000231DA">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0231DA" w:rsidRPr="00A377C1" w:rsidRDefault="000231DA" w:rsidP="000231DA">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0231DA" w:rsidRPr="00A377C1" w:rsidRDefault="000231DA" w:rsidP="000231DA">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0231DA" w:rsidRPr="00A377C1" w:rsidRDefault="000231DA" w:rsidP="000231DA">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31DA" w:rsidRPr="00A377C1" w:rsidRDefault="000231DA" w:rsidP="000231DA">
      <w:pPr>
        <w:tabs>
          <w:tab w:val="left" w:pos="6358"/>
        </w:tabs>
        <w:autoSpaceDN w:val="0"/>
        <w:ind w:firstLine="540"/>
        <w:jc w:val="both"/>
        <w:rPr>
          <w:sz w:val="28"/>
          <w:szCs w:val="28"/>
        </w:rPr>
      </w:pPr>
      <w:r w:rsidRPr="00A377C1">
        <w:rPr>
          <w:sz w:val="28"/>
          <w:szCs w:val="28"/>
        </w:rPr>
        <w:t>2) в удовлетворении жалобы отказывается.</w:t>
      </w:r>
    </w:p>
    <w:p w:rsidR="000231DA" w:rsidRPr="00A377C1" w:rsidRDefault="000231DA" w:rsidP="000231DA">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0231DA" w:rsidRPr="00A377C1" w:rsidRDefault="000231DA" w:rsidP="000231DA">
      <w:pPr>
        <w:numPr>
          <w:ilvl w:val="0"/>
          <w:numId w:val="25"/>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31DA" w:rsidRPr="00A377C1" w:rsidRDefault="000231DA" w:rsidP="000231DA">
      <w:pPr>
        <w:pStyle w:val="af5"/>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097F" w:rsidRPr="00E038FA" w:rsidRDefault="000231DA" w:rsidP="000231DA">
      <w:pPr>
        <w:widowControl w:val="0"/>
        <w:autoSpaceDE w:val="0"/>
        <w:autoSpaceDN w:val="0"/>
        <w:jc w:val="both"/>
        <w:outlineLvl w:val="1"/>
        <w:rPr>
          <w:color w:val="C0504D" w:themeColor="accent2"/>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D15" w:rsidRDefault="00943D15" w:rsidP="00943D15">
      <w:pPr>
        <w:widowControl w:val="0"/>
        <w:ind w:firstLine="709"/>
        <w:jc w:val="center"/>
        <w:rPr>
          <w:b/>
          <w:sz w:val="28"/>
          <w:szCs w:val="28"/>
        </w:rPr>
      </w:pPr>
    </w:p>
    <w:p w:rsidR="00943D15" w:rsidRDefault="00943D15" w:rsidP="00943D15">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lastRenderedPageBreak/>
        <w:t>в многофункциональных центрах</w:t>
      </w:r>
    </w:p>
    <w:p w:rsidR="00943D15" w:rsidRDefault="00943D15" w:rsidP="00943D15">
      <w:pPr>
        <w:autoSpaceDE w:val="0"/>
        <w:autoSpaceDN w:val="0"/>
        <w:adjustRightInd w:val="0"/>
        <w:ind w:firstLine="540"/>
        <w:jc w:val="both"/>
        <w:rPr>
          <w:rFonts w:eastAsiaTheme="minorHAnsi"/>
          <w:bCs/>
          <w:sz w:val="28"/>
          <w:szCs w:val="28"/>
          <w:lang w:eastAsia="en-US"/>
        </w:rPr>
      </w:pPr>
    </w:p>
    <w:p w:rsidR="00943D15" w:rsidRPr="002E5528" w:rsidRDefault="00943D15" w:rsidP="00943D15">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943D15" w:rsidRDefault="00943D15" w:rsidP="00943D15">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FE65B2">
        <w:rPr>
          <w:sz w:val="28"/>
          <w:szCs w:val="28"/>
        </w:rPr>
        <w:t>ГБУ ЛО «МФЦ»</w:t>
      </w:r>
      <w:r w:rsidRPr="002C72D4">
        <w:rPr>
          <w:color w:val="4F81BD" w:themeColor="accent1"/>
          <w:sz w:val="28"/>
          <w:szCs w:val="28"/>
        </w:rPr>
        <w:t xml:space="preserve"> </w:t>
      </w:r>
      <w:r w:rsidRPr="00B86D89">
        <w:rPr>
          <w:sz w:val="28"/>
          <w:szCs w:val="28"/>
        </w:rPr>
        <w:t xml:space="preserve">работник </w:t>
      </w:r>
      <w:r w:rsidRPr="00FE65B2">
        <w:rPr>
          <w:sz w:val="28"/>
          <w:szCs w:val="28"/>
        </w:rPr>
        <w:t>ГБУ ЛО «МФЦ»</w:t>
      </w:r>
      <w:r w:rsidRPr="002C72D4">
        <w:rPr>
          <w:color w:val="4F81BD" w:themeColor="accent1"/>
          <w:sz w:val="28"/>
          <w:szCs w:val="28"/>
        </w:rPr>
        <w:t xml:space="preserve">,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rsidR="00943D15" w:rsidRDefault="00943D15" w:rsidP="00943D15">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43D15" w:rsidRDefault="00943D15" w:rsidP="00943D15">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D15" w:rsidRDefault="00943D15" w:rsidP="00943D15">
      <w:pPr>
        <w:widowControl w:val="0"/>
        <w:ind w:firstLine="709"/>
        <w:jc w:val="both"/>
        <w:rPr>
          <w:sz w:val="28"/>
          <w:szCs w:val="28"/>
        </w:rPr>
      </w:pPr>
      <w:r>
        <w:rPr>
          <w:rFonts w:eastAsiaTheme="minorHAnsi"/>
          <w:sz w:val="28"/>
          <w:szCs w:val="28"/>
          <w:lang w:eastAsia="en-US"/>
        </w:rPr>
        <w:t>б) определяет предмет обращения;</w:t>
      </w:r>
    </w:p>
    <w:p w:rsidR="00943D15" w:rsidRDefault="00943D15" w:rsidP="00943D15">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943D15" w:rsidRDefault="00943D15" w:rsidP="00943D15">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943D15" w:rsidRDefault="00943D15" w:rsidP="00943D15">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43D15" w:rsidRDefault="00943D15" w:rsidP="00943D15">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943D15" w:rsidRDefault="00943D15" w:rsidP="00943D15">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943D15" w:rsidRDefault="00943D15" w:rsidP="00943D15">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FE65B2">
        <w:rPr>
          <w:sz w:val="28"/>
          <w:szCs w:val="28"/>
        </w:rPr>
        <w:t>ГБУ ЛО «МФЦ»</w:t>
      </w:r>
      <w:r>
        <w:rPr>
          <w:rFonts w:eastAsiaTheme="minorHAnsi"/>
          <w:sz w:val="28"/>
          <w:szCs w:val="28"/>
          <w:lang w:eastAsia="en-US"/>
        </w:rPr>
        <w:t>;</w:t>
      </w:r>
    </w:p>
    <w:p w:rsidR="00943D15" w:rsidRPr="00FE65B2" w:rsidRDefault="00943D15" w:rsidP="00943D15">
      <w:pPr>
        <w:widowControl w:val="0"/>
        <w:ind w:firstLine="709"/>
        <w:jc w:val="both"/>
        <w:rPr>
          <w:sz w:val="28"/>
          <w:szCs w:val="28"/>
        </w:rPr>
      </w:pPr>
      <w:r w:rsidRPr="00B86D8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2C72D4">
        <w:rPr>
          <w:color w:val="4F81BD" w:themeColor="accent1"/>
          <w:sz w:val="28"/>
          <w:szCs w:val="28"/>
        </w:rPr>
        <w:t xml:space="preserve"> </w:t>
      </w:r>
      <w:r w:rsidRPr="00FE65B2">
        <w:rPr>
          <w:sz w:val="28"/>
          <w:szCs w:val="28"/>
        </w:rPr>
        <w:t xml:space="preserve">ГБУ ЛО «МФЦ» </w:t>
      </w:r>
      <w:r w:rsidRPr="00B86D89">
        <w:rPr>
          <w:sz w:val="28"/>
          <w:szCs w:val="28"/>
        </w:rPr>
        <w:t xml:space="preserve">посредством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w:t>
      </w:r>
      <w:r>
        <w:rPr>
          <w:sz w:val="28"/>
          <w:szCs w:val="28"/>
        </w:rPr>
        <w:t xml:space="preserve">работником </w:t>
      </w:r>
      <w:r w:rsidRPr="00FE65B2">
        <w:rPr>
          <w:sz w:val="28"/>
          <w:szCs w:val="28"/>
        </w:rPr>
        <w:t>ГБУ ЛО «МФЦ».</w:t>
      </w:r>
    </w:p>
    <w:p w:rsidR="00943D15" w:rsidRPr="00B86D89" w:rsidRDefault="00943D15" w:rsidP="00943D15">
      <w:pPr>
        <w:widowControl w:val="0"/>
        <w:ind w:firstLine="709"/>
        <w:jc w:val="both"/>
        <w:rPr>
          <w:sz w:val="28"/>
          <w:szCs w:val="28"/>
        </w:rPr>
      </w:pPr>
      <w:r w:rsidRPr="00B86D89">
        <w:rPr>
          <w:sz w:val="28"/>
          <w:szCs w:val="28"/>
        </w:rPr>
        <w:t xml:space="preserve">По окончании приема документов </w:t>
      </w:r>
      <w:r>
        <w:rPr>
          <w:sz w:val="28"/>
          <w:szCs w:val="28"/>
        </w:rPr>
        <w:t xml:space="preserve">работник </w:t>
      </w:r>
      <w:r w:rsidRPr="00FE65B2">
        <w:rPr>
          <w:sz w:val="28"/>
          <w:szCs w:val="28"/>
        </w:rPr>
        <w:t xml:space="preserve">ГБУ ЛО «МФЦ» </w:t>
      </w:r>
      <w:r w:rsidRPr="00B86D89">
        <w:rPr>
          <w:sz w:val="28"/>
          <w:szCs w:val="28"/>
        </w:rPr>
        <w:t>выдает заявителю расписку в приеме документов.</w:t>
      </w:r>
    </w:p>
    <w:p w:rsidR="00943D15" w:rsidRPr="00FE65B2" w:rsidRDefault="00943D15" w:rsidP="00943D15">
      <w:pPr>
        <w:widowControl w:val="0"/>
        <w:ind w:firstLine="709"/>
        <w:jc w:val="both"/>
        <w:rPr>
          <w:sz w:val="28"/>
          <w:szCs w:val="28"/>
        </w:rPr>
      </w:pPr>
      <w:r w:rsidRPr="00FE65B2">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43D15" w:rsidRPr="00C81D43" w:rsidRDefault="00943D15" w:rsidP="00943D15">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943D15" w:rsidRPr="00C81D43" w:rsidRDefault="00943D15" w:rsidP="00943D15">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3D15" w:rsidRPr="00FE65B2" w:rsidRDefault="00943D15" w:rsidP="00943D15">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w:t>
      </w:r>
      <w:r w:rsidRPr="00C81D43">
        <w:rPr>
          <w:sz w:val="28"/>
          <w:szCs w:val="28"/>
        </w:rPr>
        <w:lastRenderedPageBreak/>
        <w:t xml:space="preserve">или уменьшен в зависимости от временных затрат на доставку документов в </w:t>
      </w:r>
      <w:r w:rsidRPr="00FE65B2">
        <w:rPr>
          <w:sz w:val="28"/>
          <w:szCs w:val="28"/>
        </w:rPr>
        <w:t xml:space="preserve">ГБУ ЛО «МФЦ», но не может превышать общий срок предоставления услуги. </w:t>
      </w:r>
    </w:p>
    <w:p w:rsidR="00943D15" w:rsidRPr="00FE65B2" w:rsidRDefault="00943D15" w:rsidP="00943D15">
      <w:pPr>
        <w:widowControl w:val="0"/>
        <w:ind w:firstLine="709"/>
        <w:jc w:val="both"/>
        <w:rPr>
          <w:sz w:val="28"/>
          <w:szCs w:val="28"/>
        </w:rPr>
      </w:pPr>
      <w:r w:rsidRPr="00C81D43">
        <w:rPr>
          <w:sz w:val="28"/>
          <w:szCs w:val="28"/>
        </w:rPr>
        <w:t>Работник</w:t>
      </w:r>
      <w:r w:rsidRPr="002C72D4">
        <w:rPr>
          <w:color w:val="4F81BD" w:themeColor="accent1"/>
          <w:sz w:val="28"/>
          <w:szCs w:val="28"/>
        </w:rPr>
        <w:t xml:space="preserve"> </w:t>
      </w:r>
      <w:r w:rsidRPr="00FE65B2">
        <w:rPr>
          <w:sz w:val="28"/>
          <w:szCs w:val="28"/>
        </w:rPr>
        <w:t xml:space="preserve">ГБУ ЛО «МФЦ», </w:t>
      </w:r>
      <w:r w:rsidRPr="00C81D43">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FE65B2">
        <w:rPr>
          <w:sz w:val="28"/>
          <w:szCs w:val="28"/>
        </w:rPr>
        <w:t>ГБУ ЛО «МФЦ».</w:t>
      </w:r>
    </w:p>
    <w:p w:rsidR="00D1097F" w:rsidRPr="00E038FA" w:rsidRDefault="00D1097F" w:rsidP="00FA525C">
      <w:pPr>
        <w:ind w:firstLine="4820"/>
        <w:jc w:val="right"/>
        <w:rPr>
          <w:color w:val="C0504D" w:themeColor="accent2"/>
          <w:sz w:val="28"/>
          <w:szCs w:val="28"/>
        </w:rPr>
      </w:pPr>
    </w:p>
    <w:p w:rsidR="00D1097F" w:rsidRPr="00E038FA" w:rsidRDefault="00D1097F" w:rsidP="00FA525C">
      <w:pPr>
        <w:ind w:firstLine="4820"/>
        <w:jc w:val="right"/>
        <w:rPr>
          <w:color w:val="C0504D" w:themeColor="accent2"/>
          <w:sz w:val="28"/>
          <w:szCs w:val="28"/>
        </w:rPr>
      </w:pPr>
    </w:p>
    <w:p w:rsidR="002F6AE0" w:rsidRPr="00E038FA" w:rsidRDefault="002F6AE0">
      <w:pPr>
        <w:rPr>
          <w:color w:val="C0504D" w:themeColor="accent2"/>
          <w:sz w:val="28"/>
          <w:szCs w:val="28"/>
        </w:rPr>
      </w:pPr>
      <w:r w:rsidRPr="00E038FA">
        <w:rPr>
          <w:color w:val="C0504D" w:themeColor="accent2"/>
          <w:sz w:val="28"/>
          <w:szCs w:val="28"/>
        </w:rPr>
        <w:br w:type="page"/>
      </w:r>
    </w:p>
    <w:p w:rsidR="00D1097F" w:rsidRPr="00E038FA" w:rsidRDefault="00D1097F" w:rsidP="00FA525C">
      <w:pPr>
        <w:ind w:firstLine="4820"/>
        <w:jc w:val="right"/>
        <w:rPr>
          <w:color w:val="C0504D" w:themeColor="accent2"/>
          <w:sz w:val="28"/>
          <w:szCs w:val="28"/>
        </w:rPr>
      </w:pPr>
    </w:p>
    <w:p w:rsidR="006B7110" w:rsidRPr="000231DA" w:rsidRDefault="006B7110" w:rsidP="00FA525C">
      <w:pPr>
        <w:ind w:firstLine="4820"/>
        <w:jc w:val="right"/>
        <w:rPr>
          <w:b/>
          <w:bCs/>
        </w:rPr>
      </w:pPr>
      <w:r w:rsidRPr="000231DA">
        <w:rPr>
          <w:b/>
          <w:bCs/>
        </w:rPr>
        <w:t>Приложение</w:t>
      </w:r>
      <w:r w:rsidR="00BC2042" w:rsidRPr="000231DA">
        <w:rPr>
          <w:b/>
          <w:bCs/>
        </w:rPr>
        <w:t xml:space="preserve"> №</w:t>
      </w:r>
      <w:r w:rsidRPr="000231DA">
        <w:rPr>
          <w:b/>
          <w:bCs/>
        </w:rPr>
        <w:t xml:space="preserve"> 1</w:t>
      </w:r>
    </w:p>
    <w:p w:rsidR="006B7110" w:rsidRPr="000231DA" w:rsidRDefault="006B7110" w:rsidP="00FE65B2">
      <w:pPr>
        <w:pStyle w:val="a3"/>
        <w:ind w:right="-104" w:firstLine="4820"/>
        <w:jc w:val="both"/>
        <w:rPr>
          <w:b/>
          <w:bCs/>
          <w:sz w:val="24"/>
        </w:rPr>
      </w:pPr>
      <w:bookmarkStart w:id="12" w:name="_Hlk129946231"/>
      <w:r w:rsidRPr="000231DA">
        <w:rPr>
          <w:b/>
          <w:bCs/>
          <w:sz w:val="24"/>
        </w:rPr>
        <w:t xml:space="preserve">к Административному регламенту </w:t>
      </w:r>
    </w:p>
    <w:p w:rsidR="006B7110" w:rsidRPr="000231DA" w:rsidRDefault="006B7110" w:rsidP="00FE65B2">
      <w:pPr>
        <w:pStyle w:val="a3"/>
        <w:ind w:right="-104" w:firstLine="4820"/>
        <w:jc w:val="both"/>
        <w:rPr>
          <w:b/>
          <w:bCs/>
          <w:sz w:val="24"/>
        </w:rPr>
      </w:pPr>
      <w:r w:rsidRPr="000231DA">
        <w:rPr>
          <w:b/>
          <w:bCs/>
          <w:sz w:val="24"/>
        </w:rPr>
        <w:t xml:space="preserve">предоставления администрацией </w:t>
      </w:r>
    </w:p>
    <w:p w:rsidR="00FE65B2" w:rsidRDefault="00FE65B2" w:rsidP="00FE65B2">
      <w:pPr>
        <w:pStyle w:val="a3"/>
        <w:ind w:right="-104" w:firstLine="4820"/>
        <w:jc w:val="both"/>
        <w:rPr>
          <w:b/>
          <w:sz w:val="24"/>
          <w:lang w:val="ru-RU"/>
        </w:rPr>
      </w:pPr>
      <w:r>
        <w:rPr>
          <w:b/>
          <w:sz w:val="24"/>
          <w:lang w:val="ru-RU"/>
        </w:rPr>
        <w:t xml:space="preserve">Ульяновского городского поселения </w:t>
      </w:r>
    </w:p>
    <w:p w:rsidR="004C30C8" w:rsidRDefault="00FE65B2" w:rsidP="00FE65B2">
      <w:pPr>
        <w:pStyle w:val="a3"/>
        <w:ind w:right="-104" w:firstLine="4820"/>
        <w:jc w:val="both"/>
        <w:rPr>
          <w:b/>
          <w:sz w:val="24"/>
          <w:lang w:val="ru-RU"/>
        </w:rPr>
      </w:pPr>
      <w:r>
        <w:rPr>
          <w:b/>
          <w:sz w:val="24"/>
          <w:lang w:val="ru-RU"/>
        </w:rPr>
        <w:t xml:space="preserve">Тосненского района Ленинградской </w:t>
      </w:r>
    </w:p>
    <w:p w:rsidR="004C30C8" w:rsidRDefault="00FE65B2" w:rsidP="00FE65B2">
      <w:pPr>
        <w:pStyle w:val="a3"/>
        <w:ind w:right="-104" w:firstLine="4820"/>
        <w:jc w:val="both"/>
        <w:rPr>
          <w:b/>
          <w:sz w:val="24"/>
        </w:rPr>
      </w:pPr>
      <w:r>
        <w:rPr>
          <w:b/>
          <w:sz w:val="24"/>
          <w:lang w:val="ru-RU"/>
        </w:rPr>
        <w:t>области</w:t>
      </w:r>
      <w:bookmarkEnd w:id="12"/>
      <w:r>
        <w:rPr>
          <w:b/>
          <w:sz w:val="24"/>
          <w:lang w:val="ru-RU"/>
        </w:rPr>
        <w:t xml:space="preserve"> </w:t>
      </w:r>
      <w:r w:rsidR="006B7110" w:rsidRPr="000231DA">
        <w:rPr>
          <w:b/>
          <w:sz w:val="24"/>
        </w:rPr>
        <w:t>муниципальной</w:t>
      </w:r>
      <w:r w:rsidR="004C30C8">
        <w:rPr>
          <w:b/>
          <w:sz w:val="24"/>
          <w:lang w:val="ru-RU"/>
        </w:rPr>
        <w:t xml:space="preserve"> </w:t>
      </w:r>
      <w:r w:rsidR="006B7110" w:rsidRPr="000231DA">
        <w:rPr>
          <w:b/>
          <w:sz w:val="24"/>
        </w:rPr>
        <w:t xml:space="preserve">услуги по </w:t>
      </w:r>
    </w:p>
    <w:p w:rsidR="006B7110" w:rsidRPr="000231DA" w:rsidRDefault="006B7110" w:rsidP="00FE65B2">
      <w:pPr>
        <w:pStyle w:val="a3"/>
        <w:ind w:right="-104" w:firstLine="4820"/>
        <w:jc w:val="both"/>
        <w:rPr>
          <w:b/>
          <w:sz w:val="24"/>
        </w:rPr>
      </w:pPr>
      <w:r w:rsidRPr="000231DA">
        <w:rPr>
          <w:b/>
          <w:sz w:val="24"/>
        </w:rPr>
        <w:t>приемке в эксплуатацию после</w:t>
      </w:r>
    </w:p>
    <w:p w:rsidR="006B7110" w:rsidRPr="000231DA" w:rsidRDefault="006B7110" w:rsidP="00FE65B2">
      <w:pPr>
        <w:pStyle w:val="a3"/>
        <w:ind w:right="-104" w:firstLine="4820"/>
        <w:jc w:val="both"/>
        <w:rPr>
          <w:b/>
          <w:sz w:val="24"/>
        </w:rPr>
      </w:pPr>
      <w:r w:rsidRPr="000231DA">
        <w:rPr>
          <w:b/>
          <w:sz w:val="24"/>
        </w:rPr>
        <w:t xml:space="preserve">переустройства, и (или) перепланировки, </w:t>
      </w:r>
    </w:p>
    <w:p w:rsidR="006B7110" w:rsidRPr="000231DA" w:rsidRDefault="006B7110" w:rsidP="00FE65B2">
      <w:pPr>
        <w:pStyle w:val="a3"/>
        <w:ind w:right="-104" w:firstLine="4820"/>
        <w:jc w:val="both"/>
        <w:rPr>
          <w:b/>
          <w:bCs/>
          <w:sz w:val="24"/>
        </w:rPr>
      </w:pPr>
      <w:r w:rsidRPr="000231DA">
        <w:rPr>
          <w:b/>
          <w:sz w:val="24"/>
        </w:rPr>
        <w:t xml:space="preserve">и (или) иных работ при переводе </w:t>
      </w:r>
      <w:r w:rsidRPr="000231DA">
        <w:rPr>
          <w:b/>
          <w:bCs/>
          <w:sz w:val="24"/>
        </w:rPr>
        <w:t xml:space="preserve">жилого </w:t>
      </w:r>
    </w:p>
    <w:p w:rsidR="006B7110" w:rsidRPr="000231DA" w:rsidRDefault="006B7110" w:rsidP="00FE65B2">
      <w:pPr>
        <w:pStyle w:val="a3"/>
        <w:ind w:right="-104" w:firstLine="4820"/>
        <w:jc w:val="both"/>
        <w:rPr>
          <w:b/>
          <w:bCs/>
          <w:sz w:val="24"/>
        </w:rPr>
      </w:pPr>
      <w:r w:rsidRPr="000231DA">
        <w:rPr>
          <w:b/>
          <w:bCs/>
          <w:sz w:val="24"/>
        </w:rPr>
        <w:t xml:space="preserve">помещения в нежилое помещение или </w:t>
      </w:r>
    </w:p>
    <w:p w:rsidR="006B7110" w:rsidRPr="000231DA" w:rsidRDefault="006B7110" w:rsidP="00FE65B2">
      <w:pPr>
        <w:pStyle w:val="a3"/>
        <w:ind w:right="-104" w:firstLine="4820"/>
        <w:jc w:val="both"/>
        <w:rPr>
          <w:b/>
          <w:bCs/>
          <w:sz w:val="24"/>
        </w:rPr>
      </w:pPr>
      <w:r w:rsidRPr="000231DA">
        <w:rPr>
          <w:b/>
          <w:bCs/>
          <w:sz w:val="24"/>
        </w:rPr>
        <w:t>нежилого помещения в жилое помещение</w:t>
      </w:r>
    </w:p>
    <w:p w:rsidR="006B7110" w:rsidRPr="000231DA" w:rsidRDefault="006B7110" w:rsidP="006B7110">
      <w:pPr>
        <w:jc w:val="center"/>
        <w:rPr>
          <w:b/>
        </w:rPr>
      </w:pPr>
    </w:p>
    <w:p w:rsidR="006B7110" w:rsidRPr="000231DA" w:rsidRDefault="006B7110" w:rsidP="006B7110">
      <w:pPr>
        <w:jc w:val="center"/>
      </w:pPr>
      <w:r w:rsidRPr="000231DA">
        <w:t xml:space="preserve">Акт </w:t>
      </w:r>
    </w:p>
    <w:p w:rsidR="00195FFE" w:rsidRPr="000231DA" w:rsidRDefault="00036A3D" w:rsidP="00195FFE">
      <w:pPr>
        <w:ind w:right="-185" w:hanging="180"/>
        <w:jc w:val="center"/>
        <w:rPr>
          <w:b/>
          <w:bCs/>
        </w:rPr>
      </w:pPr>
      <w:r w:rsidRPr="000231DA">
        <w:rPr>
          <w:b/>
        </w:rPr>
        <w:t xml:space="preserve">приемочной комиссии о завершении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036A3D" w:rsidP="006B7110">
      <w:pPr>
        <w:jc w:val="center"/>
        <w:rPr>
          <w:sz w:val="20"/>
          <w:szCs w:val="20"/>
        </w:rPr>
      </w:pPr>
      <w:r w:rsidRPr="000231DA">
        <w:rPr>
          <w:sz w:val="20"/>
          <w:szCs w:val="20"/>
        </w:rPr>
        <w:t xml:space="preserve"> </w:t>
      </w:r>
      <w:r w:rsidR="006B7110" w:rsidRPr="000231DA">
        <w:rPr>
          <w:sz w:val="20"/>
          <w:szCs w:val="20"/>
        </w:rPr>
        <w:t>(ненужное зачеркнуть)</w:t>
      </w:r>
    </w:p>
    <w:p w:rsidR="006B7110" w:rsidRPr="000231DA" w:rsidRDefault="006B7110" w:rsidP="006B7110">
      <w:pPr>
        <w:ind w:right="-185" w:hanging="180"/>
        <w:jc w:val="both"/>
      </w:pPr>
      <w:r w:rsidRPr="000231DA">
        <w:t>«__» ___________ 20__ г.                                                                                         ______________</w:t>
      </w:r>
    </w:p>
    <w:p w:rsidR="006B7110" w:rsidRPr="000231DA" w:rsidRDefault="006B7110" w:rsidP="006B7110">
      <w:r w:rsidRPr="000231DA">
        <w:t> </w:t>
      </w:r>
    </w:p>
    <w:p w:rsidR="006B7110" w:rsidRPr="000231DA" w:rsidRDefault="006B7110" w:rsidP="006B7110">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bl>
    <w:p w:rsidR="006B7110" w:rsidRPr="000231DA" w:rsidRDefault="006B7110" w:rsidP="006B7110">
      <w:pPr>
        <w:jc w:val="both"/>
      </w:pPr>
      <w:r w:rsidRPr="000231DA">
        <w:t xml:space="preserve">произвела осмотр помещения после проведения работ по его </w:t>
      </w:r>
      <w:proofErr w:type="gramStart"/>
      <w:r w:rsidRPr="000231DA">
        <w:t>переустройству  и</w:t>
      </w:r>
      <w:proofErr w:type="gramEnd"/>
      <w:r w:rsidRPr="000231DA">
        <w:t>   (или)  перепланировке и (или) иных работ (нужное указать) и установила:</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rsidR="006B7110" w:rsidRPr="000231DA" w:rsidRDefault="006B7110" w:rsidP="006B7110">
      <w:pPr>
        <w:pStyle w:val="ConsPlusNonformat"/>
        <w:widowControl/>
        <w:ind w:firstLine="720"/>
        <w:jc w:val="both"/>
      </w:pPr>
      <w:r w:rsidRPr="000231DA">
        <w:rPr>
          <w:rFonts w:ascii="Times New Roman" w:hAnsi="Times New Roman" w:cs="Times New Roman"/>
          <w:sz w:val="24"/>
          <w:szCs w:val="24"/>
        </w:rPr>
        <w:t>2. Работы</w:t>
      </w:r>
      <w:r w:rsidRPr="000231DA">
        <w:rPr>
          <w:rFonts w:ascii="Times New Roman" w:hAnsi="Times New Roman" w:cs="Times New Roman"/>
        </w:rPr>
        <w:t xml:space="preserve"> </w:t>
      </w:r>
      <w:r w:rsidRPr="000231DA">
        <w:t>_______________________________________________________________</w:t>
      </w:r>
    </w:p>
    <w:p w:rsidR="006B7110" w:rsidRPr="000231DA" w:rsidRDefault="006B7110" w:rsidP="006B7110">
      <w:pPr>
        <w:jc w:val="center"/>
        <w:rPr>
          <w:sz w:val="20"/>
          <w:szCs w:val="20"/>
        </w:rPr>
      </w:pPr>
      <w:r w:rsidRPr="000231DA">
        <w:rPr>
          <w:sz w:val="20"/>
          <w:szCs w:val="20"/>
        </w:rPr>
        <w:t>(перечень произведенных работ по переустройству (перепланировке) помещения</w:t>
      </w:r>
    </w:p>
    <w:p w:rsidR="006B7110" w:rsidRPr="000231DA" w:rsidRDefault="006B7110" w:rsidP="006B7110">
      <w:pPr>
        <w:jc w:val="center"/>
      </w:pPr>
      <w:r w:rsidRPr="000231DA">
        <w:t>_____________________________________________________________________________</w:t>
      </w:r>
    </w:p>
    <w:p w:rsidR="006B7110" w:rsidRPr="000231DA" w:rsidRDefault="006B7110" w:rsidP="006B7110">
      <w:pPr>
        <w:jc w:val="center"/>
        <w:rPr>
          <w:sz w:val="20"/>
          <w:szCs w:val="20"/>
        </w:rPr>
      </w:pPr>
      <w:r w:rsidRPr="000231DA">
        <w:rPr>
          <w:sz w:val="20"/>
          <w:szCs w:val="20"/>
        </w:rPr>
        <w:t>или иных необходимых работ по ремонту, реконструкции, реставрации помещения)</w:t>
      </w:r>
    </w:p>
    <w:p w:rsidR="006B7110" w:rsidRPr="000231DA" w:rsidRDefault="006B7110" w:rsidP="006B7110">
      <w:pPr>
        <w:jc w:val="both"/>
      </w:pPr>
      <w:r w:rsidRPr="000231DA">
        <w:t>произведены на основании уведомления о переводе (отказе в переводе) жилого (</w:t>
      </w:r>
      <w:proofErr w:type="gramStart"/>
      <w:r w:rsidRPr="000231DA">
        <w:t>нежилого)  помещения</w:t>
      </w:r>
      <w:proofErr w:type="gramEnd"/>
      <w:r w:rsidRPr="000231DA">
        <w:t xml:space="preserve">  в  нежилое  (жилое) помещение от  «___» _________ 20___ года № ____.</w:t>
      </w:r>
    </w:p>
    <w:p w:rsidR="006B7110" w:rsidRPr="000231DA" w:rsidRDefault="006B7110" w:rsidP="006B7110">
      <w:pPr>
        <w:ind w:firstLine="720"/>
        <w:jc w:val="both"/>
      </w:pPr>
      <w:r w:rsidRPr="000231DA">
        <w:t>3. Представленная проектная документация разработана ______________________</w:t>
      </w:r>
    </w:p>
    <w:p w:rsidR="006B7110" w:rsidRPr="000231DA" w:rsidRDefault="006B7110" w:rsidP="006B7110">
      <w:pPr>
        <w:jc w:val="both"/>
      </w:pPr>
      <w:r w:rsidRPr="000231DA">
        <w:t xml:space="preserve">_____________________________________________________________________________ </w:t>
      </w:r>
    </w:p>
    <w:p w:rsidR="006B7110" w:rsidRPr="000231DA" w:rsidRDefault="006B7110" w:rsidP="006B7110">
      <w:pPr>
        <w:jc w:val="center"/>
        <w:rPr>
          <w:sz w:val="20"/>
          <w:szCs w:val="20"/>
        </w:rPr>
      </w:pPr>
      <w:r w:rsidRPr="000231DA">
        <w:rPr>
          <w:sz w:val="20"/>
          <w:szCs w:val="20"/>
        </w:rPr>
        <w:t>(указывается наименование проектной организации)</w:t>
      </w:r>
    </w:p>
    <w:p w:rsidR="006B7110" w:rsidRPr="000231DA" w:rsidRDefault="006B7110" w:rsidP="006B7110">
      <w:pPr>
        <w:jc w:val="both"/>
      </w:pPr>
      <w:r w:rsidRPr="000231DA">
        <w:t>и согласована в установленном порядке.</w:t>
      </w: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 xml:space="preserve">4. </w:t>
      </w:r>
      <w:proofErr w:type="gramStart"/>
      <w:r w:rsidRPr="000231DA">
        <w:rPr>
          <w:rFonts w:ascii="Times New Roman" w:hAnsi="Times New Roman" w:cs="Times New Roman"/>
          <w:sz w:val="24"/>
          <w:szCs w:val="24"/>
        </w:rPr>
        <w:t>Предъявленное  к</w:t>
      </w:r>
      <w:proofErr w:type="gramEnd"/>
      <w:r w:rsidRPr="000231DA">
        <w:rPr>
          <w:rFonts w:ascii="Times New Roman" w:hAnsi="Times New Roman" w:cs="Times New Roman"/>
          <w:sz w:val="24"/>
          <w:szCs w:val="24"/>
        </w:rPr>
        <w:t xml:space="preserve"> приемке в эксплуатацию помещение имеет следующие показатели: 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5. Предъявленное к приемке в эксплуатацию помещение ______________________</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lastRenderedPageBreak/>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документации), соответствие установленным строительным нормам и правилам)</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 xml:space="preserve">(указывается возможность или невозможность осуществления приемки в эксплуатацию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w:t>
      </w:r>
      <w:proofErr w:type="gramStart"/>
      <w:r w:rsidRPr="000231DA">
        <w:rPr>
          <w:rFonts w:ascii="Times New Roman" w:hAnsi="Times New Roman" w:cs="Times New Roman"/>
          <w:sz w:val="24"/>
          <w:szCs w:val="24"/>
        </w:rPr>
        <w:t xml:space="preserve">комиссии:   </w:t>
      </w:r>
      <w:proofErr w:type="gramEnd"/>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w:t>
      </w:r>
      <w:proofErr w:type="gramStart"/>
      <w:r w:rsidRPr="000231DA">
        <w:rPr>
          <w:rFonts w:ascii="Times New Roman" w:hAnsi="Times New Roman" w:cs="Times New Roman"/>
        </w:rPr>
        <w:t xml:space="preserve">подпись)   </w:t>
      </w:r>
      <w:proofErr w:type="gramEnd"/>
      <w:r w:rsidRPr="000231DA">
        <w:rPr>
          <w:rFonts w:ascii="Times New Roman" w:hAnsi="Times New Roman" w:cs="Times New Roman"/>
        </w:rPr>
        <w:t xml:space="preserve">                        (Ф.И.О. должностного лица)</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w:t>
      </w:r>
      <w:proofErr w:type="gramStart"/>
      <w:r w:rsidRPr="000231DA">
        <w:rPr>
          <w:rFonts w:ascii="Times New Roman" w:hAnsi="Times New Roman" w:cs="Times New Roman"/>
          <w:sz w:val="24"/>
          <w:szCs w:val="24"/>
        </w:rPr>
        <w:t xml:space="preserve">комиссии:   </w:t>
      </w:r>
      <w:proofErr w:type="gramEnd"/>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w:t>
      </w:r>
      <w:proofErr w:type="gramStart"/>
      <w:r w:rsidRPr="000231DA">
        <w:rPr>
          <w:rFonts w:ascii="Times New Roman" w:hAnsi="Times New Roman" w:cs="Times New Roman"/>
        </w:rPr>
        <w:t xml:space="preserve">подпись)   </w:t>
      </w:r>
      <w:proofErr w:type="gramEnd"/>
      <w:r w:rsidRPr="000231DA">
        <w:rPr>
          <w:rFonts w:ascii="Times New Roman" w:hAnsi="Times New Roman" w:cs="Times New Roman"/>
        </w:rPr>
        <w:t xml:space="preserve">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w:t>
      </w:r>
      <w:proofErr w:type="gramStart"/>
      <w:r w:rsidRPr="000231DA">
        <w:rPr>
          <w:rFonts w:ascii="Times New Roman" w:hAnsi="Times New Roman" w:cs="Times New Roman"/>
        </w:rPr>
        <w:t xml:space="preserve">подпись)   </w:t>
      </w:r>
      <w:proofErr w:type="gramEnd"/>
      <w:r w:rsidRPr="000231DA">
        <w:rPr>
          <w:rFonts w:ascii="Times New Roman" w:hAnsi="Times New Roman" w:cs="Times New Roman"/>
        </w:rPr>
        <w:t xml:space="preserve">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w:t>
      </w:r>
      <w:proofErr w:type="gramStart"/>
      <w:r w:rsidRPr="000231DA">
        <w:rPr>
          <w:rFonts w:ascii="Times New Roman" w:hAnsi="Times New Roman" w:cs="Times New Roman"/>
        </w:rPr>
        <w:t xml:space="preserve">подпись)   </w:t>
      </w:r>
      <w:proofErr w:type="gramEnd"/>
      <w:r w:rsidRPr="000231DA">
        <w:rPr>
          <w:rFonts w:ascii="Times New Roman" w:hAnsi="Times New Roman" w:cs="Times New Roman"/>
        </w:rPr>
        <w:t xml:space="preserve">                        (Ф.И.О. должностного лица)</w:t>
      </w:r>
    </w:p>
    <w:p w:rsidR="006B7110" w:rsidRPr="00E038FA" w:rsidRDefault="006B7110" w:rsidP="006B7110">
      <w:pPr>
        <w:pStyle w:val="ConsPlusNonformat"/>
        <w:widowControl/>
        <w:rPr>
          <w:rFonts w:ascii="Times New Roman" w:hAnsi="Times New Roman" w:cs="Times New Roman"/>
          <w:color w:val="C0504D" w:themeColor="accent2"/>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0231DA" w:rsidRDefault="000231DA">
      <w:pPr>
        <w:rPr>
          <w:b/>
          <w:bCs/>
          <w:color w:val="C0504D" w:themeColor="accent2"/>
        </w:rPr>
      </w:pPr>
      <w:r>
        <w:rPr>
          <w:b/>
          <w:bCs/>
          <w:color w:val="C0504D" w:themeColor="accent2"/>
        </w:rPr>
        <w:br w:type="page"/>
      </w:r>
    </w:p>
    <w:p w:rsidR="006B7110" w:rsidRPr="000231DA" w:rsidRDefault="006B7110" w:rsidP="006B7110">
      <w:pPr>
        <w:ind w:firstLine="4820"/>
        <w:rPr>
          <w:b/>
          <w:bCs/>
        </w:rPr>
      </w:pPr>
      <w:r w:rsidRPr="000231DA">
        <w:rPr>
          <w:b/>
          <w:bCs/>
        </w:rPr>
        <w:lastRenderedPageBreak/>
        <w:t>Приложение</w:t>
      </w:r>
      <w:r w:rsidR="00BC2042" w:rsidRPr="000231DA">
        <w:rPr>
          <w:b/>
          <w:bCs/>
        </w:rPr>
        <w:t xml:space="preserve"> №</w:t>
      </w:r>
      <w:r w:rsidRPr="000231DA">
        <w:rPr>
          <w:b/>
          <w:bCs/>
        </w:rPr>
        <w:t xml:space="preserve"> 2</w:t>
      </w:r>
    </w:p>
    <w:p w:rsidR="004C30C8" w:rsidRPr="004C30C8" w:rsidRDefault="004C30C8" w:rsidP="004C30C8">
      <w:pPr>
        <w:ind w:right="-104" w:firstLine="4820"/>
        <w:jc w:val="both"/>
        <w:rPr>
          <w:b/>
          <w:bCs/>
          <w:lang w:val="x-none" w:eastAsia="x-none"/>
        </w:rPr>
      </w:pPr>
      <w:r w:rsidRPr="004C30C8">
        <w:rPr>
          <w:b/>
          <w:bCs/>
          <w:lang w:val="x-none" w:eastAsia="x-none"/>
        </w:rPr>
        <w:t xml:space="preserve">к Административному регламенту </w:t>
      </w:r>
    </w:p>
    <w:p w:rsidR="004C30C8" w:rsidRPr="004C30C8" w:rsidRDefault="004C30C8" w:rsidP="004C30C8">
      <w:pPr>
        <w:ind w:right="-104" w:firstLine="4820"/>
        <w:jc w:val="both"/>
        <w:rPr>
          <w:b/>
          <w:bCs/>
          <w:lang w:val="x-none" w:eastAsia="x-none"/>
        </w:rPr>
      </w:pPr>
      <w:r w:rsidRPr="004C30C8">
        <w:rPr>
          <w:b/>
          <w:bCs/>
          <w:lang w:val="x-none" w:eastAsia="x-none"/>
        </w:rPr>
        <w:t xml:space="preserve">предоставления администрацией </w:t>
      </w:r>
    </w:p>
    <w:p w:rsidR="004C30C8" w:rsidRPr="004C30C8" w:rsidRDefault="004C30C8" w:rsidP="004C30C8">
      <w:pPr>
        <w:ind w:right="-104" w:firstLine="4820"/>
        <w:jc w:val="both"/>
        <w:rPr>
          <w:b/>
          <w:lang w:eastAsia="x-none"/>
        </w:rPr>
      </w:pPr>
      <w:r w:rsidRPr="004C30C8">
        <w:rPr>
          <w:b/>
          <w:lang w:eastAsia="x-none"/>
        </w:rPr>
        <w:t xml:space="preserve">Ульяновского городского поселения </w:t>
      </w:r>
    </w:p>
    <w:p w:rsidR="004C30C8" w:rsidRPr="004C30C8" w:rsidRDefault="004C30C8" w:rsidP="004C30C8">
      <w:pPr>
        <w:ind w:right="-104" w:firstLine="4820"/>
        <w:jc w:val="both"/>
        <w:rPr>
          <w:b/>
          <w:lang w:eastAsia="x-none"/>
        </w:rPr>
      </w:pPr>
      <w:r w:rsidRPr="004C30C8">
        <w:rPr>
          <w:b/>
          <w:lang w:eastAsia="x-none"/>
        </w:rPr>
        <w:t xml:space="preserve">Тосненского района Ленинградской </w:t>
      </w:r>
    </w:p>
    <w:p w:rsidR="006B7110" w:rsidRPr="000231DA" w:rsidRDefault="004C30C8" w:rsidP="007122CA">
      <w:pPr>
        <w:pStyle w:val="a3"/>
        <w:ind w:right="-104" w:firstLine="4820"/>
        <w:jc w:val="left"/>
        <w:rPr>
          <w:b/>
          <w:bCs/>
          <w:sz w:val="24"/>
        </w:rPr>
      </w:pPr>
      <w:r>
        <w:rPr>
          <w:b/>
          <w:sz w:val="24"/>
          <w:lang w:val="ru-RU" w:eastAsia="ru-RU"/>
        </w:rPr>
        <w:t>о</w:t>
      </w:r>
      <w:r w:rsidRPr="004C30C8">
        <w:rPr>
          <w:b/>
          <w:sz w:val="24"/>
          <w:lang w:val="ru-RU" w:eastAsia="ru-RU"/>
        </w:rPr>
        <w:t>бласти</w:t>
      </w:r>
      <w:r>
        <w:rPr>
          <w:b/>
          <w:sz w:val="24"/>
          <w:lang w:val="ru-RU" w:eastAsia="ru-RU"/>
        </w:rPr>
        <w:t xml:space="preserve"> </w:t>
      </w:r>
      <w:r w:rsidR="006B7110" w:rsidRPr="000231DA">
        <w:rPr>
          <w:b/>
          <w:sz w:val="24"/>
        </w:rPr>
        <w:t>муниципальной</w:t>
      </w:r>
      <w:r>
        <w:rPr>
          <w:b/>
          <w:sz w:val="24"/>
          <w:lang w:val="ru-RU"/>
        </w:rPr>
        <w:t xml:space="preserve"> </w:t>
      </w:r>
      <w:r w:rsidR="006B7110" w:rsidRPr="000231DA">
        <w:rPr>
          <w:b/>
          <w:sz w:val="24"/>
        </w:rPr>
        <w:t xml:space="preserve">услуги </w:t>
      </w:r>
    </w:p>
    <w:p w:rsidR="006B7110" w:rsidRPr="000231DA" w:rsidRDefault="006B7110" w:rsidP="006B7110">
      <w:pPr>
        <w:ind w:firstLine="4820"/>
        <w:jc w:val="right"/>
        <w:rPr>
          <w:b/>
          <w:bCs/>
        </w:rPr>
      </w:pPr>
      <w:r w:rsidRPr="000231DA">
        <w:t xml:space="preserve">                                                                                            </w:t>
      </w:r>
      <w:r w:rsidRPr="000231DA">
        <w:rPr>
          <w:b/>
          <w:bCs/>
        </w:rPr>
        <w:t xml:space="preserve">   </w:t>
      </w:r>
    </w:p>
    <w:p w:rsidR="00DB5B53" w:rsidRPr="000231DA" w:rsidRDefault="00DB5B53" w:rsidP="00863877">
      <w:pPr>
        <w:tabs>
          <w:tab w:val="left" w:pos="142"/>
          <w:tab w:val="left" w:pos="284"/>
        </w:tabs>
        <w:ind w:left="4820"/>
        <w:rPr>
          <w:b/>
          <w:bCs/>
        </w:rPr>
      </w:pPr>
      <w:proofErr w:type="gramStart"/>
      <w:r w:rsidRPr="000231DA">
        <w:rPr>
          <w:b/>
          <w:bCs/>
        </w:rPr>
        <w:t>В  администрацию</w:t>
      </w:r>
      <w:proofErr w:type="gramEnd"/>
      <w:r w:rsidRPr="000231DA">
        <w:rPr>
          <w:b/>
          <w:bCs/>
        </w:rPr>
        <w:t xml:space="preserve"> муниципального образования</w:t>
      </w:r>
    </w:p>
    <w:p w:rsidR="006B7110" w:rsidRPr="000231DA" w:rsidRDefault="006B7110" w:rsidP="00863877">
      <w:pPr>
        <w:ind w:left="-180"/>
        <w:rPr>
          <w:b/>
          <w:bCs/>
        </w:rPr>
      </w:pPr>
    </w:p>
    <w:p w:rsidR="006B7110" w:rsidRPr="000231DA" w:rsidRDefault="006B7110" w:rsidP="006B7110">
      <w:pPr>
        <w:ind w:left="-180"/>
        <w:jc w:val="center"/>
        <w:rPr>
          <w:b/>
        </w:rPr>
      </w:pPr>
      <w:r w:rsidRPr="000231DA">
        <w:rPr>
          <w:b/>
          <w:bCs/>
        </w:rPr>
        <w:t>Заявление</w:t>
      </w:r>
      <w:r w:rsidRPr="000231DA">
        <w:rPr>
          <w:b/>
          <w:bCs/>
        </w:rPr>
        <w:br/>
        <w:t xml:space="preserve">о </w:t>
      </w:r>
      <w:r w:rsidR="00036A3D" w:rsidRPr="000231DA">
        <w:rPr>
          <w:b/>
          <w:bCs/>
        </w:rPr>
        <w:t>прием</w:t>
      </w:r>
      <w:r w:rsidRPr="000231DA">
        <w:rPr>
          <w:b/>
          <w:bCs/>
        </w:rPr>
        <w:t xml:space="preserve">е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6B7110" w:rsidP="006B7110">
      <w:pPr>
        <w:jc w:val="center"/>
        <w:rPr>
          <w:bCs/>
          <w:sz w:val="20"/>
          <w:szCs w:val="20"/>
        </w:rPr>
      </w:pPr>
      <w:r w:rsidRPr="000231DA">
        <w:rPr>
          <w:sz w:val="20"/>
          <w:szCs w:val="20"/>
        </w:rPr>
        <w:t>(ненужное зачеркнуть)</w:t>
      </w:r>
    </w:p>
    <w:p w:rsidR="006B7110" w:rsidRPr="000231DA" w:rsidRDefault="006B7110" w:rsidP="006B7110">
      <w:pPr>
        <w:jc w:val="center"/>
        <w:rPr>
          <w:b/>
          <w:bCs/>
        </w:rPr>
      </w:pPr>
    </w:p>
    <w:p w:rsidR="006B7110" w:rsidRPr="000231DA" w:rsidRDefault="006B7110" w:rsidP="006B7110">
      <w:pPr>
        <w:rPr>
          <w:sz w:val="20"/>
          <w:szCs w:val="20"/>
        </w:rPr>
      </w:pPr>
      <w:proofErr w:type="gramStart"/>
      <w:r w:rsidRPr="000231DA">
        <w:t xml:space="preserve">от  </w:t>
      </w:r>
      <w:r w:rsidRPr="000231DA">
        <w:rPr>
          <w:sz w:val="20"/>
          <w:szCs w:val="20"/>
        </w:rPr>
        <w:t>_</w:t>
      </w:r>
      <w:proofErr w:type="gramEnd"/>
      <w:r w:rsidRPr="000231DA">
        <w:rPr>
          <w:sz w:val="20"/>
          <w:szCs w:val="20"/>
        </w:rPr>
        <w:t>____________________________________________________________________________</w:t>
      </w:r>
    </w:p>
    <w:p w:rsidR="006B7110" w:rsidRPr="000231DA" w:rsidRDefault="006B7110" w:rsidP="006B7110">
      <w:pPr>
        <w:rPr>
          <w:sz w:val="20"/>
          <w:szCs w:val="20"/>
        </w:rPr>
      </w:pPr>
      <w:r w:rsidRPr="000231DA">
        <w:rPr>
          <w:sz w:val="20"/>
          <w:szCs w:val="20"/>
        </w:rPr>
        <w:t>________________________________________________________________________________</w:t>
      </w:r>
    </w:p>
    <w:p w:rsidR="006B7110" w:rsidRPr="000231DA" w:rsidRDefault="006B7110" w:rsidP="006B7110">
      <w:pPr>
        <w:jc w:val="center"/>
        <w:rPr>
          <w:sz w:val="20"/>
          <w:szCs w:val="20"/>
        </w:rPr>
      </w:pPr>
      <w:r w:rsidRPr="000231DA">
        <w:rPr>
          <w:sz w:val="20"/>
          <w:szCs w:val="20"/>
        </w:rPr>
        <w:t xml:space="preserve">(указывается собственник </w:t>
      </w:r>
      <w:r w:rsidR="00C6680E" w:rsidRPr="000231DA">
        <w:rPr>
          <w:sz w:val="20"/>
          <w:szCs w:val="20"/>
        </w:rPr>
        <w:t>помещения, либо</w:t>
      </w:r>
      <w:r w:rsidRPr="000231DA">
        <w:rPr>
          <w:sz w:val="20"/>
          <w:szCs w:val="20"/>
        </w:rPr>
        <w:t xml:space="preserve"> уполномоченное им лицо)</w:t>
      </w:r>
      <w:r w:rsidRPr="000231D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22" o:title=""/>
          </v:shape>
          <o:OLEObject Type="Embed" ProgID="Equation.3" ShapeID="_x0000_i1025" DrawAspect="Content" ObjectID="_1742278699" r:id="rId23"/>
        </w:object>
      </w:r>
    </w:p>
    <w:p w:rsidR="006B7110" w:rsidRPr="000231DA" w:rsidRDefault="006B7110" w:rsidP="006B7110">
      <w:pPr>
        <w:pStyle w:val="ConsPlusNonformat"/>
      </w:pPr>
      <w:r w:rsidRPr="000231DA">
        <w:t xml:space="preserve">                                 </w:t>
      </w:r>
    </w:p>
    <w:p w:rsidR="006B7110" w:rsidRPr="000231DA" w:rsidRDefault="006B7110" w:rsidP="006B7110">
      <w:pPr>
        <w:ind w:firstLine="540"/>
        <w:jc w:val="both"/>
        <w:rPr>
          <w:sz w:val="20"/>
          <w:szCs w:val="20"/>
        </w:rPr>
      </w:pPr>
      <w:r w:rsidRPr="000231DA">
        <w:t xml:space="preserve">    Прошу принять в эксплуатацию после </w:t>
      </w:r>
      <w:r w:rsidRPr="000231DA">
        <w:rPr>
          <w:sz w:val="20"/>
          <w:szCs w:val="20"/>
        </w:rPr>
        <w:t>________________________________________</w:t>
      </w:r>
    </w:p>
    <w:p w:rsidR="006B7110" w:rsidRPr="000231DA" w:rsidRDefault="006B7110" w:rsidP="006B7110">
      <w:pPr>
        <w:ind w:firstLine="4860"/>
        <w:jc w:val="both"/>
        <w:rPr>
          <w:sz w:val="20"/>
          <w:szCs w:val="20"/>
        </w:rPr>
      </w:pPr>
      <w:r w:rsidRPr="000231DA">
        <w:rPr>
          <w:sz w:val="20"/>
          <w:szCs w:val="20"/>
        </w:rPr>
        <w:t xml:space="preserve">            (указывается вид производимых работ </w:t>
      </w:r>
    </w:p>
    <w:p w:rsidR="006B7110" w:rsidRPr="000231DA" w:rsidRDefault="006B7110" w:rsidP="006B7110">
      <w:pPr>
        <w:jc w:val="both"/>
        <w:rPr>
          <w:sz w:val="20"/>
          <w:szCs w:val="20"/>
        </w:rPr>
      </w:pPr>
      <w:r w:rsidRPr="000231DA">
        <w:rPr>
          <w:sz w:val="20"/>
          <w:szCs w:val="20"/>
        </w:rPr>
        <w:t>_______________________________________________________________________________</w:t>
      </w:r>
    </w:p>
    <w:p w:rsidR="006B7110" w:rsidRPr="000231DA" w:rsidRDefault="006B7110" w:rsidP="006B7110">
      <w:pPr>
        <w:jc w:val="center"/>
        <w:rPr>
          <w:sz w:val="20"/>
          <w:szCs w:val="20"/>
        </w:rPr>
      </w:pPr>
      <w:r w:rsidRPr="000231DA">
        <w:rPr>
          <w:sz w:val="20"/>
          <w:szCs w:val="20"/>
        </w:rPr>
        <w:t>в соответствии с уведомлением о переводе помещения)</w:t>
      </w:r>
    </w:p>
    <w:p w:rsidR="006B7110" w:rsidRPr="000231DA" w:rsidRDefault="006B7110" w:rsidP="006B7110">
      <w:pPr>
        <w:ind w:right="-284"/>
        <w:jc w:val="both"/>
      </w:pPr>
      <w:r w:rsidRPr="000231DA">
        <w:t xml:space="preserve">жилое (нежилое) помещение, расположенное по адресу: </w:t>
      </w:r>
    </w:p>
    <w:p w:rsidR="006B7110" w:rsidRPr="000231DA" w:rsidRDefault="006B7110" w:rsidP="006B7110">
      <w:pPr>
        <w:jc w:val="both"/>
        <w:rPr>
          <w:sz w:val="20"/>
          <w:szCs w:val="20"/>
        </w:rPr>
      </w:pPr>
      <w:r w:rsidRPr="000231DA">
        <w:rPr>
          <w:sz w:val="20"/>
          <w:szCs w:val="20"/>
        </w:rPr>
        <w:t>(ненужное зачеркнуть)</w:t>
      </w:r>
    </w:p>
    <w:p w:rsidR="006B7110" w:rsidRPr="000231DA" w:rsidRDefault="006B7110" w:rsidP="006B7110">
      <w:pPr>
        <w:jc w:val="both"/>
        <w:rPr>
          <w:sz w:val="20"/>
          <w:szCs w:val="20"/>
        </w:rPr>
      </w:pPr>
      <w:r w:rsidRPr="000231DA">
        <w:rPr>
          <w:sz w:val="20"/>
          <w:szCs w:val="20"/>
        </w:rPr>
        <w:t>_________________________________________________________,</w:t>
      </w:r>
    </w:p>
    <w:p w:rsidR="006B7110" w:rsidRPr="000231DA" w:rsidRDefault="006B7110" w:rsidP="006B7110">
      <w:pPr>
        <w:jc w:val="both"/>
        <w:rPr>
          <w:sz w:val="20"/>
          <w:szCs w:val="20"/>
        </w:rPr>
      </w:pPr>
      <w:r w:rsidRPr="000231DA">
        <w:t xml:space="preserve">принадлежащее на праве собственности, в  целях  использования  помещения  в качестве </w:t>
      </w:r>
      <w:r w:rsidRPr="000231DA">
        <w:rPr>
          <w:sz w:val="20"/>
          <w:szCs w:val="20"/>
        </w:rPr>
        <w:t>________________________________________________________________________________</w:t>
      </w:r>
    </w:p>
    <w:p w:rsidR="006B7110" w:rsidRPr="000231DA" w:rsidRDefault="006B7110" w:rsidP="006B7110"/>
    <w:p w:rsidR="006B7110" w:rsidRPr="000231DA" w:rsidRDefault="006B7110" w:rsidP="006B7110">
      <w:r w:rsidRPr="000231DA">
        <w:t>К заявлению прилагаю:</w:t>
      </w:r>
    </w:p>
    <w:p w:rsidR="006B7110" w:rsidRPr="000231DA"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E038FA" w:rsidRPr="000231DA" w:rsidTr="00AB274D">
        <w:trPr>
          <w:cantSplit/>
          <w:trHeight w:val="240"/>
        </w:trPr>
        <w:tc>
          <w:tcPr>
            <w:tcW w:w="720" w:type="dxa"/>
          </w:tcPr>
          <w:p w:rsidR="006B7110" w:rsidRPr="000231DA" w:rsidRDefault="006B7110" w:rsidP="00AB274D">
            <w:pPr>
              <w:jc w:val="center"/>
              <w:rPr>
                <w:b/>
              </w:rPr>
            </w:pPr>
            <w:r w:rsidRPr="000231DA">
              <w:rPr>
                <w:b/>
              </w:rPr>
              <w:t>№ п/п</w:t>
            </w:r>
          </w:p>
        </w:tc>
        <w:tc>
          <w:tcPr>
            <w:tcW w:w="7020" w:type="dxa"/>
          </w:tcPr>
          <w:p w:rsidR="006B7110" w:rsidRPr="000231DA" w:rsidRDefault="006B7110" w:rsidP="00AB274D">
            <w:pPr>
              <w:jc w:val="center"/>
              <w:rPr>
                <w:b/>
              </w:rPr>
            </w:pPr>
            <w:r w:rsidRPr="000231DA">
              <w:rPr>
                <w:b/>
              </w:rPr>
              <w:t>Наименование документа</w:t>
            </w:r>
          </w:p>
          <w:p w:rsidR="006B7110" w:rsidRPr="000231DA" w:rsidRDefault="006B7110" w:rsidP="00AB274D">
            <w:pPr>
              <w:jc w:val="center"/>
              <w:rPr>
                <w:b/>
              </w:rPr>
            </w:pPr>
          </w:p>
        </w:tc>
        <w:tc>
          <w:tcPr>
            <w:tcW w:w="1980" w:type="dxa"/>
          </w:tcPr>
          <w:p w:rsidR="006B7110" w:rsidRPr="000231DA" w:rsidRDefault="00BC637B" w:rsidP="007C7366">
            <w:pPr>
              <w:jc w:val="center"/>
              <w:rPr>
                <w:b/>
              </w:rPr>
            </w:pPr>
            <w:r w:rsidRPr="000231DA">
              <w:rPr>
                <w:b/>
              </w:rPr>
              <w:t>*</w:t>
            </w:r>
            <w:r w:rsidR="006B7110" w:rsidRPr="000231DA">
              <w:rPr>
                <w:b/>
              </w:rPr>
              <w:t>Кол-во листо</w:t>
            </w:r>
            <w:r w:rsidR="007C7366" w:rsidRPr="000231DA">
              <w:t>в</w:t>
            </w:r>
          </w:p>
        </w:tc>
      </w:tr>
      <w:tr w:rsidR="00E038FA" w:rsidRPr="000231DA" w:rsidTr="00AB274D">
        <w:trPr>
          <w:cantSplit/>
          <w:trHeight w:val="240"/>
        </w:trPr>
        <w:tc>
          <w:tcPr>
            <w:tcW w:w="720" w:type="dxa"/>
          </w:tcPr>
          <w:p w:rsidR="006B7110" w:rsidRPr="000231DA" w:rsidRDefault="006B7110" w:rsidP="00AB274D">
            <w:pPr>
              <w:jc w:val="center"/>
              <w:rPr>
                <w:b/>
                <w:sz w:val="22"/>
                <w:szCs w:val="22"/>
              </w:rPr>
            </w:pPr>
            <w:r w:rsidRPr="000231DA">
              <w:rPr>
                <w:b/>
                <w:sz w:val="22"/>
                <w:szCs w:val="22"/>
              </w:rPr>
              <w:t>1.</w:t>
            </w:r>
          </w:p>
        </w:tc>
        <w:tc>
          <w:tcPr>
            <w:tcW w:w="7020" w:type="dxa"/>
          </w:tcPr>
          <w:p w:rsidR="006B7110" w:rsidRPr="000231DA" w:rsidRDefault="006B7110" w:rsidP="00AB274D">
            <w:pPr>
              <w:jc w:val="both"/>
              <w:rPr>
                <w:strike/>
                <w:sz w:val="22"/>
                <w:szCs w:val="22"/>
              </w:rPr>
            </w:pPr>
          </w:p>
        </w:tc>
        <w:tc>
          <w:tcPr>
            <w:tcW w:w="1980" w:type="dxa"/>
          </w:tcPr>
          <w:p w:rsidR="006B7110" w:rsidRPr="000231DA" w:rsidRDefault="006B7110" w:rsidP="00AB274D"/>
        </w:tc>
      </w:tr>
      <w:tr w:rsidR="00E038FA" w:rsidRPr="000231DA" w:rsidTr="00AB274D">
        <w:trPr>
          <w:cantSplit/>
          <w:trHeight w:val="240"/>
        </w:trPr>
        <w:tc>
          <w:tcPr>
            <w:tcW w:w="720" w:type="dxa"/>
          </w:tcPr>
          <w:p w:rsidR="006B7110" w:rsidRPr="000231DA" w:rsidRDefault="006B7110" w:rsidP="00D46145">
            <w:pPr>
              <w:rPr>
                <w:b/>
                <w:strike/>
                <w:sz w:val="22"/>
                <w:szCs w:val="22"/>
                <w:highlight w:val="yellow"/>
              </w:rPr>
            </w:pPr>
          </w:p>
        </w:tc>
        <w:tc>
          <w:tcPr>
            <w:tcW w:w="7020" w:type="dxa"/>
          </w:tcPr>
          <w:p w:rsidR="006B7110" w:rsidRPr="000231DA" w:rsidRDefault="006B7110" w:rsidP="003655EE">
            <w:pPr>
              <w:jc w:val="both"/>
              <w:rPr>
                <w:strike/>
                <w:sz w:val="22"/>
                <w:szCs w:val="22"/>
              </w:rPr>
            </w:pPr>
          </w:p>
        </w:tc>
        <w:tc>
          <w:tcPr>
            <w:tcW w:w="1980" w:type="dxa"/>
          </w:tcPr>
          <w:p w:rsidR="006B7110" w:rsidRPr="000231DA" w:rsidRDefault="006B7110" w:rsidP="00AB274D">
            <w:pPr>
              <w:rPr>
                <w:strike/>
              </w:rPr>
            </w:pPr>
          </w:p>
        </w:tc>
      </w:tr>
    </w:tbl>
    <w:p w:rsidR="006B7110" w:rsidRPr="000231DA" w:rsidRDefault="006B7110" w:rsidP="006B7110">
      <w:r w:rsidRPr="000231DA">
        <w:t>«__» ________________ 20__ г.          __________________                 ____________________</w:t>
      </w:r>
    </w:p>
    <w:p w:rsidR="006B7110" w:rsidRPr="000231DA" w:rsidRDefault="006B7110" w:rsidP="006B7110">
      <w:pPr>
        <w:rPr>
          <w:sz w:val="20"/>
          <w:szCs w:val="20"/>
        </w:rPr>
      </w:pPr>
      <w:r w:rsidRPr="000231DA">
        <w:rPr>
          <w:sz w:val="20"/>
          <w:szCs w:val="20"/>
        </w:rPr>
        <w:t xml:space="preserve">                 (дата)                                                          (подпись заявителя)                                  (Ф.И.О. заявителя)</w:t>
      </w:r>
    </w:p>
    <w:p w:rsidR="006B7110" w:rsidRPr="000231DA" w:rsidRDefault="006B7110" w:rsidP="006B7110">
      <w:pPr>
        <w:jc w:val="both"/>
        <w:rPr>
          <w:sz w:val="20"/>
          <w:szCs w:val="20"/>
        </w:rPr>
      </w:pPr>
      <w:r w:rsidRPr="000231DA">
        <w:rPr>
          <w:position w:val="-4"/>
          <w:sz w:val="20"/>
          <w:szCs w:val="20"/>
        </w:rPr>
        <w:object w:dxaOrig="120" w:dyaOrig="300">
          <v:shape id="_x0000_i1026" type="#_x0000_t75" style="width:6pt;height:15pt" o:ole="">
            <v:imagedata r:id="rId24" o:title=""/>
          </v:shape>
          <o:OLEObject Type="Embed" ProgID="Equation.3" ShapeID="_x0000_i1026" DrawAspect="Content" ObjectID="_1742278700" r:id="rId25"/>
        </w:object>
      </w:r>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B7110" w:rsidRPr="000231DA" w:rsidRDefault="006B7110" w:rsidP="006B7110">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 xml:space="preserve">Выдать на руки в </w:t>
      </w:r>
      <w:r w:rsidR="00CA18E5" w:rsidRPr="000231DA">
        <w:rPr>
          <w:sz w:val="24"/>
        </w:rPr>
        <w:t>Администрации</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ins w:id="13" w:author="Александр Владимирович Савельев" w:date="2019-01-28T12:02:00Z">
        <w:r w:rsidR="00712CA6" w:rsidRPr="000231DA">
          <w:rPr>
            <w:sz w:val="24"/>
          </w:rPr>
          <w:t xml:space="preserve"> </w:t>
        </w:r>
      </w:ins>
      <w:r w:rsidR="00712CA6" w:rsidRPr="000231DA">
        <w:rPr>
          <w:sz w:val="24"/>
        </w:rPr>
        <w:t>ЛО/ЕПГУ</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___________________                                                                                __________________</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(дата)                                                                                                              (подпись)</w:t>
      </w: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CA21FB" w:rsidRPr="00E038FA" w:rsidRDefault="00CA21FB" w:rsidP="009C3D1F">
      <w:pPr>
        <w:pStyle w:val="a3"/>
        <w:tabs>
          <w:tab w:val="left" w:pos="142"/>
          <w:tab w:val="left" w:pos="284"/>
          <w:tab w:val="num" w:pos="1080"/>
        </w:tabs>
        <w:ind w:left="-567" w:firstLine="340"/>
        <w:jc w:val="both"/>
        <w:rPr>
          <w:color w:val="C0504D" w:themeColor="accent2"/>
          <w:szCs w:val="28"/>
        </w:rPr>
      </w:pPr>
    </w:p>
    <w:p w:rsidR="002F6AE0" w:rsidRPr="00E038FA" w:rsidRDefault="002F6AE0">
      <w:pPr>
        <w:rPr>
          <w:b/>
          <w:bCs/>
          <w:color w:val="C0504D" w:themeColor="accent2"/>
        </w:rPr>
      </w:pPr>
      <w:r w:rsidRPr="00E038FA">
        <w:rPr>
          <w:b/>
          <w:bCs/>
          <w:color w:val="C0504D" w:themeColor="accent2"/>
        </w:rPr>
        <w:br w:type="page"/>
      </w:r>
    </w:p>
    <w:p w:rsidR="008F0DD5" w:rsidRPr="000231DA" w:rsidRDefault="008F0DD5" w:rsidP="00C6680E">
      <w:pPr>
        <w:widowControl w:val="0"/>
        <w:tabs>
          <w:tab w:val="left" w:pos="142"/>
          <w:tab w:val="left" w:pos="284"/>
        </w:tabs>
        <w:autoSpaceDE w:val="0"/>
        <w:autoSpaceDN w:val="0"/>
        <w:adjustRightInd w:val="0"/>
        <w:jc w:val="right"/>
      </w:pPr>
      <w:r w:rsidRPr="000231DA">
        <w:rPr>
          <w:b/>
          <w:bCs/>
        </w:rPr>
        <w:lastRenderedPageBreak/>
        <w:t>Приложение</w:t>
      </w:r>
      <w:r w:rsidR="00BC2042" w:rsidRPr="000231DA">
        <w:rPr>
          <w:b/>
          <w:bCs/>
        </w:rPr>
        <w:t xml:space="preserve"> №</w:t>
      </w:r>
      <w:r w:rsidRPr="000231DA">
        <w:rPr>
          <w:b/>
          <w:bCs/>
        </w:rPr>
        <w:t xml:space="preserve"> </w:t>
      </w:r>
      <w:r w:rsidR="003655EE" w:rsidRPr="000231DA">
        <w:rPr>
          <w:b/>
          <w:bCs/>
        </w:rPr>
        <w:t>3</w:t>
      </w:r>
    </w:p>
    <w:p w:rsidR="004C30C8" w:rsidRPr="004C30C8" w:rsidRDefault="004C30C8" w:rsidP="004C30C8">
      <w:pPr>
        <w:ind w:right="-104" w:firstLine="4820"/>
        <w:jc w:val="both"/>
        <w:rPr>
          <w:b/>
          <w:bCs/>
          <w:lang w:val="x-none" w:eastAsia="x-none"/>
        </w:rPr>
      </w:pPr>
      <w:r w:rsidRPr="004C30C8">
        <w:rPr>
          <w:b/>
          <w:bCs/>
          <w:lang w:val="x-none" w:eastAsia="x-none"/>
        </w:rPr>
        <w:t xml:space="preserve">к Административному регламенту </w:t>
      </w:r>
    </w:p>
    <w:p w:rsidR="004C30C8" w:rsidRPr="004C30C8" w:rsidRDefault="004C30C8" w:rsidP="004C30C8">
      <w:pPr>
        <w:ind w:right="-104" w:firstLine="4820"/>
        <w:jc w:val="both"/>
        <w:rPr>
          <w:b/>
          <w:bCs/>
          <w:lang w:val="x-none" w:eastAsia="x-none"/>
        </w:rPr>
      </w:pPr>
      <w:r w:rsidRPr="004C30C8">
        <w:rPr>
          <w:b/>
          <w:bCs/>
          <w:lang w:val="x-none" w:eastAsia="x-none"/>
        </w:rPr>
        <w:t xml:space="preserve">предоставления администрацией </w:t>
      </w:r>
    </w:p>
    <w:p w:rsidR="004C30C8" w:rsidRPr="004C30C8" w:rsidRDefault="004C30C8" w:rsidP="004C30C8">
      <w:pPr>
        <w:ind w:right="-104" w:firstLine="4820"/>
        <w:jc w:val="both"/>
        <w:rPr>
          <w:b/>
          <w:lang w:eastAsia="x-none"/>
        </w:rPr>
      </w:pPr>
      <w:r w:rsidRPr="004C30C8">
        <w:rPr>
          <w:b/>
          <w:lang w:eastAsia="x-none"/>
        </w:rPr>
        <w:t xml:space="preserve">Ульяновского городского поселения </w:t>
      </w:r>
    </w:p>
    <w:p w:rsidR="004C30C8" w:rsidRDefault="004C30C8" w:rsidP="004C30C8">
      <w:pPr>
        <w:ind w:right="-104" w:firstLine="4820"/>
        <w:jc w:val="both"/>
        <w:rPr>
          <w:b/>
          <w:lang w:eastAsia="x-none"/>
        </w:rPr>
      </w:pPr>
      <w:r w:rsidRPr="004C30C8">
        <w:rPr>
          <w:b/>
          <w:lang w:eastAsia="x-none"/>
        </w:rPr>
        <w:t xml:space="preserve">Тосненского района Ленинградской </w:t>
      </w:r>
    </w:p>
    <w:p w:rsidR="008F0DD5" w:rsidRPr="000231DA" w:rsidRDefault="004C30C8" w:rsidP="004C30C8">
      <w:pPr>
        <w:widowControl w:val="0"/>
        <w:tabs>
          <w:tab w:val="left" w:pos="142"/>
          <w:tab w:val="left" w:pos="284"/>
        </w:tabs>
        <w:autoSpaceDE w:val="0"/>
        <w:autoSpaceDN w:val="0"/>
        <w:adjustRightInd w:val="0"/>
        <w:ind w:left="4253"/>
      </w:pPr>
      <w:r>
        <w:rPr>
          <w:b/>
        </w:rPr>
        <w:t xml:space="preserve">         </w:t>
      </w:r>
      <w:r w:rsidRPr="004C30C8">
        <w:rPr>
          <w:b/>
        </w:rPr>
        <w:t>области</w:t>
      </w:r>
      <w:r w:rsidRPr="000231DA">
        <w:rPr>
          <w:b/>
          <w:bCs/>
        </w:rPr>
        <w:t xml:space="preserve"> </w:t>
      </w:r>
      <w:r w:rsidR="008F0DD5" w:rsidRPr="000231DA">
        <w:rPr>
          <w:b/>
          <w:bCs/>
        </w:rPr>
        <w:t>муниципальной услуги</w:t>
      </w:r>
    </w:p>
    <w:p w:rsidR="008F0DD5" w:rsidRPr="000231DA" w:rsidRDefault="008F0DD5" w:rsidP="008F0DD5">
      <w:pPr>
        <w:widowControl w:val="0"/>
        <w:autoSpaceDE w:val="0"/>
        <w:autoSpaceDN w:val="0"/>
        <w:adjustRightInd w:val="0"/>
        <w:ind w:firstLine="720"/>
        <w:jc w:val="both"/>
        <w:rPr>
          <w:sz w:val="28"/>
          <w:szCs w:val="28"/>
        </w:rPr>
      </w:pPr>
    </w:p>
    <w:p w:rsidR="0052602B" w:rsidRPr="000231DA" w:rsidRDefault="0052602B" w:rsidP="0052602B">
      <w:pPr>
        <w:autoSpaceDE w:val="0"/>
        <w:autoSpaceDN w:val="0"/>
        <w:adjustRightInd w:val="0"/>
        <w:ind w:firstLine="709"/>
        <w:jc w:val="right"/>
        <w:outlineLvl w:val="1"/>
      </w:pPr>
    </w:p>
    <w:p w:rsidR="0041516E" w:rsidRPr="000231DA" w:rsidRDefault="0041516E" w:rsidP="0041516E">
      <w:pPr>
        <w:pStyle w:val="a3"/>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widowControl w:val="0"/>
        <w:tabs>
          <w:tab w:val="left" w:pos="142"/>
          <w:tab w:val="left" w:pos="284"/>
        </w:tabs>
        <w:autoSpaceDE w:val="0"/>
        <w:autoSpaceDN w:val="0"/>
        <w:adjustRightInd w:val="0"/>
        <w:ind w:firstLine="5245"/>
        <w:rPr>
          <w:bCs/>
        </w:rPr>
      </w:pPr>
      <w:r w:rsidRPr="000231DA">
        <w:rPr>
          <w:sz w:val="28"/>
          <w:szCs w:val="28"/>
        </w:rPr>
        <w:t>В</w:t>
      </w:r>
      <w:r w:rsidRPr="000231DA">
        <w:rPr>
          <w:bCs/>
        </w:rPr>
        <w:t xml:space="preserve"> администрацию</w:t>
      </w:r>
    </w:p>
    <w:p w:rsidR="0041516E" w:rsidRPr="000231DA" w:rsidRDefault="0041516E" w:rsidP="0041516E">
      <w:pPr>
        <w:widowControl w:val="0"/>
        <w:tabs>
          <w:tab w:val="left" w:pos="142"/>
          <w:tab w:val="left" w:pos="284"/>
        </w:tabs>
        <w:autoSpaceDE w:val="0"/>
        <w:autoSpaceDN w:val="0"/>
        <w:adjustRightInd w:val="0"/>
        <w:ind w:firstLine="5245"/>
        <w:rPr>
          <w:sz w:val="28"/>
          <w:szCs w:val="28"/>
        </w:rPr>
      </w:pPr>
      <w:r w:rsidRPr="000231DA">
        <w:rPr>
          <w:bCs/>
        </w:rPr>
        <w:t>муниципального образования</w:t>
      </w:r>
    </w:p>
    <w:p w:rsidR="0041516E" w:rsidRPr="000231DA" w:rsidRDefault="0041516E" w:rsidP="0041516E">
      <w:pPr>
        <w:widowControl w:val="0"/>
        <w:tabs>
          <w:tab w:val="left" w:pos="142"/>
          <w:tab w:val="left" w:pos="284"/>
        </w:tabs>
        <w:autoSpaceDE w:val="0"/>
        <w:autoSpaceDN w:val="0"/>
        <w:adjustRightInd w:val="0"/>
        <w:ind w:firstLine="5245"/>
        <w:rPr>
          <w:b/>
          <w:bCs/>
        </w:rPr>
      </w:pPr>
      <w:r w:rsidRPr="000231DA">
        <w:rPr>
          <w:sz w:val="28"/>
          <w:szCs w:val="28"/>
        </w:rPr>
        <w:t>_____________________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rsidR="0041516E" w:rsidRPr="000231DA" w:rsidRDefault="0041516E" w:rsidP="0041516E">
      <w:pPr>
        <w:pStyle w:val="HTML"/>
        <w:widowControl w:val="0"/>
        <w:jc w:val="center"/>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лица,   Ф.И.О.   индивидуального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(местонахождение юридического лица, индивидуального предпринимателя,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с вынесенным</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решением, действием (бездействием), со ссылками на пункты административного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F0DD5" w:rsidRPr="000231DA" w:rsidRDefault="008F0DD5" w:rsidP="00601724">
      <w:pPr>
        <w:widowControl w:val="0"/>
        <w:tabs>
          <w:tab w:val="left" w:pos="142"/>
          <w:tab w:val="left" w:pos="284"/>
        </w:tabs>
        <w:autoSpaceDE w:val="0"/>
        <w:autoSpaceDN w:val="0"/>
        <w:adjustRightInd w:val="0"/>
        <w:jc w:val="both"/>
      </w:pPr>
    </w:p>
    <w:sectPr w:rsidR="008F0DD5" w:rsidRPr="000231DA" w:rsidSect="000231DA">
      <w:headerReference w:type="even" r:id="rId26"/>
      <w:headerReference w:type="default" r:id="rId27"/>
      <w:pgSz w:w="11906" w:h="16838"/>
      <w:pgMar w:top="709" w:right="850" w:bottom="28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7A4" w:rsidRDefault="004027A4">
      <w:r>
        <w:separator/>
      </w:r>
    </w:p>
  </w:endnote>
  <w:endnote w:type="continuationSeparator" w:id="0">
    <w:p w:rsidR="004027A4" w:rsidRDefault="0040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7A4" w:rsidRDefault="004027A4">
      <w:r>
        <w:separator/>
      </w:r>
    </w:p>
  </w:footnote>
  <w:footnote w:type="continuationSeparator" w:id="0">
    <w:p w:rsidR="004027A4" w:rsidRDefault="00402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8FA" w:rsidRDefault="00E038F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038FA" w:rsidRDefault="00E038FA"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8FA" w:rsidRDefault="00E038F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00B0F">
      <w:rPr>
        <w:rStyle w:val="a9"/>
        <w:noProof/>
      </w:rPr>
      <w:t>22</w:t>
    </w:r>
    <w:r>
      <w:rPr>
        <w:rStyle w:val="a9"/>
      </w:rPr>
      <w:fldChar w:fldCharType="end"/>
    </w:r>
  </w:p>
  <w:p w:rsidR="00E038FA" w:rsidRDefault="00E038FA"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25B"/>
    <w:multiLevelType w:val="hybridMultilevel"/>
    <w:tmpl w:val="7862A69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8"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9" w15:restartNumberingAfterBreak="0">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18"/>
  </w:num>
  <w:num w:numId="4">
    <w:abstractNumId w:val="6"/>
  </w:num>
  <w:num w:numId="5">
    <w:abstractNumId w:val="7"/>
  </w:num>
  <w:num w:numId="6">
    <w:abstractNumId w:val="31"/>
  </w:num>
  <w:num w:numId="7">
    <w:abstractNumId w:val="13"/>
  </w:num>
  <w:num w:numId="8">
    <w:abstractNumId w:val="15"/>
  </w:num>
  <w:num w:numId="9">
    <w:abstractNumId w:val="27"/>
  </w:num>
  <w:num w:numId="10">
    <w:abstractNumId w:val="30"/>
  </w:num>
  <w:num w:numId="11">
    <w:abstractNumId w:val="11"/>
  </w:num>
  <w:num w:numId="12">
    <w:abstractNumId w:val="20"/>
  </w:num>
  <w:num w:numId="13">
    <w:abstractNumId w:val="24"/>
  </w:num>
  <w:num w:numId="14">
    <w:abstractNumId w:val="1"/>
  </w:num>
  <w:num w:numId="15">
    <w:abstractNumId w:val="16"/>
  </w:num>
  <w:num w:numId="16">
    <w:abstractNumId w:val="25"/>
  </w:num>
  <w:num w:numId="17">
    <w:abstractNumId w:val="22"/>
  </w:num>
  <w:num w:numId="18">
    <w:abstractNumId w:val="23"/>
  </w:num>
  <w:num w:numId="19">
    <w:abstractNumId w:val="8"/>
  </w:num>
  <w:num w:numId="20">
    <w:abstractNumId w:val="17"/>
  </w:num>
  <w:num w:numId="21">
    <w:abstractNumId w:val="12"/>
  </w:num>
  <w:num w:numId="22">
    <w:abstractNumId w:val="3"/>
  </w:num>
  <w:num w:numId="23">
    <w:abstractNumId w:val="21"/>
  </w:num>
  <w:num w:numId="24">
    <w:abstractNumId w:val="28"/>
  </w:num>
  <w:num w:numId="25">
    <w:abstractNumId w:val="26"/>
  </w:num>
  <w:num w:numId="26">
    <w:abstractNumId w:val="10"/>
  </w:num>
  <w:num w:numId="27">
    <w:abstractNumId w:val="14"/>
  </w:num>
  <w:num w:numId="28">
    <w:abstractNumId w:val="29"/>
  </w:num>
  <w:num w:numId="29">
    <w:abstractNumId w:val="2"/>
  </w:num>
  <w:num w:numId="30">
    <w:abstractNumId w:val="19"/>
  </w:num>
  <w:num w:numId="31">
    <w:abstractNumId w:val="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5C69"/>
    <w:rsid w:val="00012C72"/>
    <w:rsid w:val="000135F5"/>
    <w:rsid w:val="0001402D"/>
    <w:rsid w:val="0001670F"/>
    <w:rsid w:val="000178B4"/>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61D1B"/>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D148A"/>
    <w:rsid w:val="002D646C"/>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5D37"/>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5C"/>
    <w:rsid w:val="004012B2"/>
    <w:rsid w:val="004027A4"/>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0C8"/>
    <w:rsid w:val="004C3A12"/>
    <w:rsid w:val="004C431B"/>
    <w:rsid w:val="004D15FB"/>
    <w:rsid w:val="004D41FD"/>
    <w:rsid w:val="004D48A4"/>
    <w:rsid w:val="004D6F46"/>
    <w:rsid w:val="004E161C"/>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3DA2"/>
    <w:rsid w:val="006C3DA5"/>
    <w:rsid w:val="006C4158"/>
    <w:rsid w:val="006C4469"/>
    <w:rsid w:val="006C5A2A"/>
    <w:rsid w:val="006D352F"/>
    <w:rsid w:val="006D61C1"/>
    <w:rsid w:val="006E1CCF"/>
    <w:rsid w:val="006E35B2"/>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17CA8"/>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3DA8"/>
    <w:rsid w:val="008075ED"/>
    <w:rsid w:val="0080784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AF532A"/>
    <w:rsid w:val="00B04058"/>
    <w:rsid w:val="00B072E9"/>
    <w:rsid w:val="00B22ED0"/>
    <w:rsid w:val="00B236C4"/>
    <w:rsid w:val="00B257DA"/>
    <w:rsid w:val="00B35D60"/>
    <w:rsid w:val="00B3618C"/>
    <w:rsid w:val="00B37CA8"/>
    <w:rsid w:val="00B37CAC"/>
    <w:rsid w:val="00B44354"/>
    <w:rsid w:val="00B4466B"/>
    <w:rsid w:val="00B46039"/>
    <w:rsid w:val="00B54A2F"/>
    <w:rsid w:val="00B67440"/>
    <w:rsid w:val="00B75947"/>
    <w:rsid w:val="00B7661B"/>
    <w:rsid w:val="00B76C70"/>
    <w:rsid w:val="00B802AA"/>
    <w:rsid w:val="00B871EC"/>
    <w:rsid w:val="00B87955"/>
    <w:rsid w:val="00B94DEC"/>
    <w:rsid w:val="00B94FC9"/>
    <w:rsid w:val="00B954EB"/>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85378"/>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97ED4"/>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DF3401"/>
    <w:rsid w:val="00E00B0F"/>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3587"/>
    <w:rsid w:val="00E5342C"/>
    <w:rsid w:val="00E55773"/>
    <w:rsid w:val="00E55E25"/>
    <w:rsid w:val="00E67444"/>
    <w:rsid w:val="00E678EA"/>
    <w:rsid w:val="00E67F6E"/>
    <w:rsid w:val="00E779E9"/>
    <w:rsid w:val="00E8662F"/>
    <w:rsid w:val="00E9306F"/>
    <w:rsid w:val="00E94E1C"/>
    <w:rsid w:val="00E96415"/>
    <w:rsid w:val="00EA1CC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3FF3"/>
    <w:rsid w:val="00F84102"/>
    <w:rsid w:val="00F8497D"/>
    <w:rsid w:val="00F861A7"/>
    <w:rsid w:val="00F87F9C"/>
    <w:rsid w:val="00F90B29"/>
    <w:rsid w:val="00F91BB4"/>
    <w:rsid w:val="00F91D6A"/>
    <w:rsid w:val="00F921ED"/>
    <w:rsid w:val="00F92516"/>
    <w:rsid w:val="00F9283F"/>
    <w:rsid w:val="00F95BBB"/>
    <w:rsid w:val="00FA1351"/>
    <w:rsid w:val="00FA4754"/>
    <w:rsid w:val="00FA525C"/>
    <w:rsid w:val="00FA7D81"/>
    <w:rsid w:val="00FC4508"/>
    <w:rsid w:val="00FD5304"/>
    <w:rsid w:val="00FE3BA1"/>
    <w:rsid w:val="00FE65B2"/>
    <w:rsid w:val="00FE6696"/>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A31E4A-BEE1-48C5-99B2-55C5BCBA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0C8"/>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yperlink" Target="consultantplus://offline/ref=9E89AAB0FD1A9BBB11134009C3227FCE53C937EAAAAF9618AB29B9236EFDAC595A33BB2E8En8E7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sablino.ru" TargetMode="Externa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hyperlink" Target="http://www.admsablino.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image" Target="media/image2.wmf"/><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F0F34-0D07-47C5-B378-518BFB1C9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25</Pages>
  <Words>10056</Words>
  <Characters>57321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67243</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User</cp:lastModifiedBy>
  <cp:revision>11</cp:revision>
  <cp:lastPrinted>2011-08-19T11:36:00Z</cp:lastPrinted>
  <dcterms:created xsi:type="dcterms:W3CDTF">2023-03-17T08:25:00Z</dcterms:created>
  <dcterms:modified xsi:type="dcterms:W3CDTF">2023-04-06T06:32:00Z</dcterms:modified>
</cp:coreProperties>
</file>