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B0" w:rsidRDefault="003C39B0" w:rsidP="00406C52">
      <w:pPr>
        <w:pStyle w:val="ConsPlusNormal"/>
        <w:jc w:val="right"/>
        <w:rPr>
          <w:rFonts w:ascii="Times New Roman" w:hAnsi="Times New Roman" w:cs="Times New Roman"/>
          <w:b/>
          <w:bCs/>
          <w:sz w:val="28"/>
          <w:szCs w:val="28"/>
          <w:highlight w:val="yellow"/>
        </w:rPr>
      </w:pPr>
    </w:p>
    <w:p w:rsidR="003C39B0" w:rsidRDefault="003C39B0" w:rsidP="00406C52">
      <w:pPr>
        <w:pStyle w:val="ConsPlusNormal"/>
        <w:jc w:val="right"/>
        <w:rPr>
          <w:rFonts w:ascii="Times New Roman" w:hAnsi="Times New Roman" w:cs="Times New Roman"/>
          <w:b/>
          <w:bCs/>
          <w:sz w:val="28"/>
          <w:szCs w:val="28"/>
          <w:highlight w:val="yellow"/>
        </w:rPr>
      </w:pPr>
    </w:p>
    <w:p w:rsidR="003C39B0" w:rsidRPr="003C39B0" w:rsidRDefault="003C39B0" w:rsidP="003C39B0">
      <w:pPr>
        <w:suppressAutoHyphens/>
        <w:jc w:val="center"/>
        <w:rPr>
          <w:sz w:val="20"/>
          <w:szCs w:val="20"/>
          <w:lang w:eastAsia="ar-SA"/>
        </w:rPr>
      </w:pPr>
      <w:r w:rsidRPr="003C39B0">
        <w:rPr>
          <w:noProof/>
          <w:sz w:val="20"/>
          <w:szCs w:val="20"/>
        </w:rPr>
        <w:drawing>
          <wp:inline distT="0" distB="0" distL="0" distR="0" wp14:anchorId="2549CF0A" wp14:editId="1B987B2A">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3C39B0" w:rsidRPr="003C39B0" w:rsidRDefault="003C39B0" w:rsidP="003C39B0">
      <w:pPr>
        <w:suppressAutoHyphens/>
        <w:jc w:val="center"/>
        <w:rPr>
          <w:sz w:val="20"/>
          <w:szCs w:val="20"/>
          <w:lang w:eastAsia="ar-SA"/>
        </w:rPr>
      </w:pPr>
    </w:p>
    <w:p w:rsidR="003C39B0" w:rsidRPr="003C39B0" w:rsidRDefault="003C39B0" w:rsidP="003C39B0">
      <w:pPr>
        <w:suppressAutoHyphens/>
        <w:jc w:val="center"/>
        <w:rPr>
          <w:b/>
          <w:sz w:val="28"/>
          <w:szCs w:val="28"/>
          <w:lang w:eastAsia="ar-SA"/>
        </w:rPr>
      </w:pPr>
      <w:r w:rsidRPr="003C39B0">
        <w:rPr>
          <w:b/>
          <w:sz w:val="28"/>
          <w:szCs w:val="28"/>
          <w:lang w:eastAsia="ar-SA"/>
        </w:rPr>
        <w:t>АДМИНИСТРАЦИЯ УЛЬЯНОВСКОГО ГОРОДСКОГО ПОСЕЛЕНИЯ ТОСНЕНСКОГО РАЙОНА ЛЕНИНГРАДСКОЙ ОБЛАСТИ</w:t>
      </w:r>
    </w:p>
    <w:p w:rsidR="003C39B0" w:rsidRPr="003C39B0" w:rsidRDefault="003C39B0" w:rsidP="003C39B0">
      <w:pPr>
        <w:suppressAutoHyphens/>
        <w:jc w:val="center"/>
        <w:rPr>
          <w:b/>
          <w:sz w:val="32"/>
          <w:szCs w:val="32"/>
          <w:lang w:eastAsia="ar-SA"/>
        </w:rPr>
      </w:pPr>
    </w:p>
    <w:p w:rsidR="003C39B0" w:rsidRPr="003C39B0" w:rsidRDefault="00AA53BD" w:rsidP="003C39B0">
      <w:pPr>
        <w:suppressAutoHyphens/>
        <w:jc w:val="center"/>
        <w:rPr>
          <w:b/>
          <w:sz w:val="32"/>
          <w:szCs w:val="32"/>
          <w:lang w:eastAsia="ar-SA"/>
        </w:rPr>
      </w:pPr>
      <w:r>
        <w:rPr>
          <w:b/>
          <w:sz w:val="32"/>
          <w:szCs w:val="32"/>
          <w:lang w:eastAsia="ar-SA"/>
        </w:rPr>
        <w:t xml:space="preserve">ПОСТАНОВЛЕНИЕ </w:t>
      </w:r>
    </w:p>
    <w:p w:rsidR="003C39B0" w:rsidRPr="003C39B0" w:rsidRDefault="003C39B0" w:rsidP="003C39B0">
      <w:pPr>
        <w:suppressAutoHyphens/>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4390"/>
        <w:gridCol w:w="3151"/>
        <w:gridCol w:w="633"/>
        <w:gridCol w:w="792"/>
      </w:tblGrid>
      <w:tr w:rsidR="003C39B0" w:rsidRPr="003C39B0" w:rsidTr="008849C8">
        <w:tc>
          <w:tcPr>
            <w:tcW w:w="777" w:type="pct"/>
            <w:tcBorders>
              <w:top w:val="nil"/>
              <w:left w:val="nil"/>
              <w:right w:val="nil"/>
            </w:tcBorders>
            <w:shd w:val="clear" w:color="auto" w:fill="auto"/>
          </w:tcPr>
          <w:p w:rsidR="003C39B0" w:rsidRPr="003C39B0" w:rsidRDefault="00AA53BD" w:rsidP="003C39B0">
            <w:pPr>
              <w:suppressAutoHyphens/>
              <w:jc w:val="center"/>
              <w:rPr>
                <w:b/>
                <w:sz w:val="28"/>
                <w:szCs w:val="28"/>
                <w:lang w:eastAsia="ar-SA"/>
              </w:rPr>
            </w:pPr>
            <w:r>
              <w:rPr>
                <w:b/>
                <w:sz w:val="28"/>
                <w:szCs w:val="28"/>
                <w:lang w:eastAsia="ar-SA"/>
              </w:rPr>
              <w:t>30.03.2023</w:t>
            </w:r>
          </w:p>
        </w:tc>
        <w:tc>
          <w:tcPr>
            <w:tcW w:w="2068" w:type="pct"/>
            <w:tcBorders>
              <w:top w:val="nil"/>
              <w:left w:val="nil"/>
              <w:bottom w:val="nil"/>
              <w:right w:val="nil"/>
            </w:tcBorders>
            <w:shd w:val="clear" w:color="auto" w:fill="auto"/>
          </w:tcPr>
          <w:p w:rsidR="003C39B0" w:rsidRPr="003C39B0" w:rsidRDefault="003C39B0" w:rsidP="003C39B0">
            <w:pPr>
              <w:suppressAutoHyphens/>
              <w:jc w:val="center"/>
              <w:rPr>
                <w:b/>
                <w:sz w:val="32"/>
                <w:szCs w:val="32"/>
                <w:lang w:eastAsia="ar-SA"/>
              </w:rPr>
            </w:pPr>
          </w:p>
        </w:tc>
        <w:tc>
          <w:tcPr>
            <w:tcW w:w="1484" w:type="pct"/>
            <w:tcBorders>
              <w:top w:val="nil"/>
              <w:left w:val="nil"/>
              <w:bottom w:val="nil"/>
              <w:right w:val="nil"/>
            </w:tcBorders>
            <w:shd w:val="clear" w:color="auto" w:fill="auto"/>
          </w:tcPr>
          <w:p w:rsidR="003C39B0" w:rsidRPr="003C39B0" w:rsidRDefault="003C39B0" w:rsidP="003C39B0">
            <w:pPr>
              <w:suppressAutoHyphens/>
              <w:jc w:val="center"/>
              <w:rPr>
                <w:b/>
                <w:sz w:val="32"/>
                <w:szCs w:val="32"/>
                <w:lang w:eastAsia="ar-SA"/>
              </w:rPr>
            </w:pPr>
          </w:p>
        </w:tc>
        <w:tc>
          <w:tcPr>
            <w:tcW w:w="298" w:type="pct"/>
            <w:tcBorders>
              <w:top w:val="nil"/>
              <w:left w:val="nil"/>
              <w:bottom w:val="nil"/>
              <w:right w:val="nil"/>
            </w:tcBorders>
            <w:shd w:val="clear" w:color="auto" w:fill="auto"/>
          </w:tcPr>
          <w:p w:rsidR="003C39B0" w:rsidRPr="003C39B0" w:rsidRDefault="003C39B0" w:rsidP="003C39B0">
            <w:pPr>
              <w:suppressAutoHyphens/>
              <w:jc w:val="right"/>
              <w:rPr>
                <w:b/>
                <w:sz w:val="28"/>
                <w:szCs w:val="28"/>
                <w:lang w:eastAsia="ar-SA"/>
              </w:rPr>
            </w:pPr>
            <w:r w:rsidRPr="003C39B0">
              <w:rPr>
                <w:b/>
                <w:sz w:val="28"/>
                <w:szCs w:val="28"/>
                <w:lang w:eastAsia="ar-SA"/>
              </w:rPr>
              <w:t>№</w:t>
            </w:r>
          </w:p>
        </w:tc>
        <w:tc>
          <w:tcPr>
            <w:tcW w:w="373" w:type="pct"/>
            <w:tcBorders>
              <w:top w:val="nil"/>
              <w:left w:val="nil"/>
              <w:right w:val="nil"/>
            </w:tcBorders>
            <w:shd w:val="clear" w:color="auto" w:fill="auto"/>
          </w:tcPr>
          <w:p w:rsidR="003C39B0" w:rsidRPr="003C39B0" w:rsidRDefault="00AA53BD" w:rsidP="003C39B0">
            <w:pPr>
              <w:suppressAutoHyphens/>
              <w:ind w:left="-154" w:right="-156"/>
              <w:jc w:val="center"/>
              <w:rPr>
                <w:b/>
                <w:sz w:val="28"/>
                <w:szCs w:val="28"/>
                <w:lang w:eastAsia="ar-SA"/>
              </w:rPr>
            </w:pPr>
            <w:r>
              <w:rPr>
                <w:b/>
                <w:sz w:val="28"/>
                <w:szCs w:val="28"/>
                <w:lang w:eastAsia="ar-SA"/>
              </w:rPr>
              <w:t>180</w:t>
            </w:r>
          </w:p>
        </w:tc>
      </w:tr>
    </w:tbl>
    <w:p w:rsidR="003C39B0" w:rsidRPr="003C39B0" w:rsidRDefault="003C39B0" w:rsidP="003C39B0">
      <w:pPr>
        <w:tabs>
          <w:tab w:val="left" w:pos="5103"/>
        </w:tabs>
        <w:suppressAutoHyphens/>
        <w:ind w:right="4676"/>
        <w:rPr>
          <w:sz w:val="28"/>
          <w:szCs w:val="28"/>
          <w:lang w:eastAsia="ar-SA"/>
        </w:rPr>
      </w:pPr>
    </w:p>
    <w:p w:rsidR="003C39B0" w:rsidRPr="003C39B0" w:rsidRDefault="003C39B0" w:rsidP="003C39B0">
      <w:pPr>
        <w:widowControl w:val="0"/>
        <w:tabs>
          <w:tab w:val="left" w:pos="5812"/>
        </w:tabs>
        <w:suppressAutoHyphens/>
        <w:autoSpaceDE w:val="0"/>
        <w:autoSpaceDN w:val="0"/>
        <w:ind w:right="3826"/>
        <w:jc w:val="both"/>
        <w:rPr>
          <w:b/>
          <w:sz w:val="28"/>
          <w:szCs w:val="28"/>
          <w:lang w:eastAsia="ar-SA"/>
        </w:rPr>
      </w:pPr>
      <w:r w:rsidRPr="003C39B0">
        <w:rPr>
          <w:sz w:val="28"/>
          <w:szCs w:val="28"/>
        </w:rPr>
        <w:t xml:space="preserve">Об утверждении административного регламента по предоставлению </w:t>
      </w:r>
      <w:r w:rsidRPr="003C39B0">
        <w:rPr>
          <w:sz w:val="28"/>
          <w:szCs w:val="28"/>
          <w:lang w:eastAsia="ar-SA"/>
        </w:rPr>
        <w:t>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C39B0" w:rsidRPr="003C39B0" w:rsidRDefault="003C39B0" w:rsidP="003C39B0">
      <w:pPr>
        <w:suppressAutoHyphens/>
        <w:ind w:right="4251"/>
        <w:jc w:val="both"/>
        <w:rPr>
          <w:sz w:val="28"/>
          <w:szCs w:val="28"/>
          <w:lang w:eastAsia="ar-SA"/>
        </w:rPr>
      </w:pPr>
    </w:p>
    <w:p w:rsidR="003C39B0" w:rsidRPr="003C39B0" w:rsidRDefault="003C39B0" w:rsidP="003C39B0">
      <w:pPr>
        <w:suppressAutoHyphens/>
        <w:jc w:val="both"/>
        <w:rPr>
          <w:sz w:val="28"/>
          <w:szCs w:val="28"/>
          <w:lang w:eastAsia="ar-SA"/>
        </w:rPr>
      </w:pPr>
      <w:r w:rsidRPr="003C39B0">
        <w:rPr>
          <w:sz w:val="28"/>
          <w:szCs w:val="28"/>
          <w:lang w:eastAsia="ar-SA"/>
        </w:rPr>
        <w:t xml:space="preserve">        На основании Федерального закона от </w:t>
      </w:r>
      <w:smartTag w:uri="urn:schemas-microsoft-com:office:smarttags" w:element="date">
        <w:smartTagPr>
          <w:attr w:name="ls" w:val="trans"/>
          <w:attr w:name="Month" w:val="07"/>
          <w:attr w:name="Day" w:val="27"/>
          <w:attr w:name="Year" w:val="2010"/>
        </w:smartTagPr>
        <w:r w:rsidRPr="003C39B0">
          <w:rPr>
            <w:sz w:val="28"/>
            <w:szCs w:val="28"/>
            <w:lang w:eastAsia="ar-SA"/>
          </w:rPr>
          <w:t>27.07.2010</w:t>
        </w:r>
      </w:smartTag>
      <w:r w:rsidRPr="003C39B0">
        <w:rPr>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rsidR="003C39B0" w:rsidRPr="003C39B0" w:rsidRDefault="003C39B0" w:rsidP="003C39B0">
      <w:pPr>
        <w:suppressAutoHyphens/>
        <w:jc w:val="both"/>
        <w:rPr>
          <w:sz w:val="28"/>
          <w:szCs w:val="28"/>
          <w:lang w:eastAsia="ar-SA"/>
        </w:rPr>
      </w:pPr>
    </w:p>
    <w:p w:rsidR="003C39B0" w:rsidRPr="003C39B0" w:rsidRDefault="003C39B0" w:rsidP="003C39B0">
      <w:pPr>
        <w:suppressAutoHyphens/>
        <w:jc w:val="both"/>
        <w:rPr>
          <w:sz w:val="28"/>
          <w:szCs w:val="28"/>
          <w:lang w:eastAsia="ar-SA"/>
        </w:rPr>
      </w:pPr>
      <w:r w:rsidRPr="003C39B0">
        <w:rPr>
          <w:sz w:val="28"/>
          <w:szCs w:val="28"/>
          <w:lang w:eastAsia="ar-SA"/>
        </w:rPr>
        <w:t>ПОСТАНОВЛЯЮ:</w:t>
      </w:r>
    </w:p>
    <w:p w:rsidR="003C39B0" w:rsidRPr="003C39B0" w:rsidRDefault="003C39B0" w:rsidP="003C39B0">
      <w:pPr>
        <w:tabs>
          <w:tab w:val="left" w:pos="567"/>
        </w:tabs>
        <w:suppressAutoHyphens/>
        <w:contextualSpacing/>
        <w:rPr>
          <w:sz w:val="28"/>
          <w:szCs w:val="28"/>
          <w:lang w:eastAsia="ar-SA"/>
        </w:rPr>
      </w:pPr>
    </w:p>
    <w:p w:rsidR="003C39B0" w:rsidRPr="003C39B0" w:rsidRDefault="003C39B0" w:rsidP="003C39B0">
      <w:pPr>
        <w:shd w:val="clear" w:color="auto" w:fill="FFFFFF"/>
        <w:suppressAutoHyphens/>
        <w:ind w:left="-142" w:firstLine="142"/>
        <w:jc w:val="both"/>
        <w:rPr>
          <w:sz w:val="28"/>
          <w:szCs w:val="28"/>
          <w:lang w:eastAsia="ar-SA"/>
        </w:rPr>
      </w:pPr>
      <w:r>
        <w:rPr>
          <w:sz w:val="28"/>
          <w:szCs w:val="28"/>
          <w:lang w:eastAsia="ar-SA"/>
        </w:rPr>
        <w:t xml:space="preserve">         1.</w:t>
      </w:r>
      <w:r w:rsidRPr="003C39B0">
        <w:rPr>
          <w:sz w:val="28"/>
          <w:szCs w:val="28"/>
          <w:lang w:eastAsia="ar-SA"/>
        </w:rPr>
        <w:t xml:space="preserve"> 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lang w:eastAsia="ar-SA"/>
        </w:rPr>
        <w:t xml:space="preserve"> </w:t>
      </w:r>
      <w:r w:rsidRPr="003C39B0">
        <w:rPr>
          <w:sz w:val="28"/>
          <w:szCs w:val="28"/>
          <w:lang w:eastAsia="ar-SA"/>
        </w:rPr>
        <w:t>согласно приложению к настоящему постановлению.</w:t>
      </w:r>
    </w:p>
    <w:p w:rsidR="003C39B0" w:rsidRPr="003C39B0" w:rsidRDefault="003C39B0" w:rsidP="003C39B0">
      <w:pPr>
        <w:tabs>
          <w:tab w:val="left" w:pos="993"/>
        </w:tabs>
        <w:suppressAutoHyphens/>
        <w:ind w:firstLine="567"/>
        <w:jc w:val="both"/>
        <w:rPr>
          <w:sz w:val="28"/>
          <w:szCs w:val="28"/>
          <w:lang w:eastAsia="ar-SA"/>
        </w:rPr>
      </w:pPr>
      <w:r w:rsidRPr="003C39B0">
        <w:rPr>
          <w:sz w:val="28"/>
          <w:szCs w:val="28"/>
          <w:lang w:eastAsia="ar-SA"/>
        </w:rPr>
        <w:t xml:space="preserve"> 2.  Опубликовать настоящее постановление в газете «Тосненский вестник» и разместить на официальном сайте администрации </w:t>
      </w:r>
      <w:r w:rsidR="00AA53BD">
        <w:rPr>
          <w:sz w:val="28"/>
          <w:szCs w:val="28"/>
          <w:lang w:eastAsia="ar-SA"/>
        </w:rPr>
        <w:t xml:space="preserve"> </w:t>
      </w:r>
      <w:r w:rsidR="00AA53BD" w:rsidRPr="003316A4">
        <w:rPr>
          <w:sz w:val="28"/>
          <w:szCs w:val="28"/>
        </w:rPr>
        <w:t>Ульяновского городского поселения То</w:t>
      </w:r>
      <w:r w:rsidR="00AA53BD">
        <w:rPr>
          <w:sz w:val="28"/>
          <w:szCs w:val="28"/>
        </w:rPr>
        <w:t xml:space="preserve">сненского района Ленинградской </w:t>
      </w:r>
      <w:r w:rsidR="00AA53BD" w:rsidRPr="003316A4">
        <w:rPr>
          <w:sz w:val="28"/>
          <w:szCs w:val="28"/>
        </w:rPr>
        <w:t>области</w:t>
      </w:r>
      <w:r w:rsidR="00AA53BD">
        <w:rPr>
          <w:sz w:val="28"/>
          <w:szCs w:val="28"/>
          <w:lang w:eastAsia="ar-SA"/>
        </w:rPr>
        <w:t xml:space="preserve"> </w:t>
      </w:r>
      <w:hyperlink r:id="rId8" w:history="1">
        <w:r w:rsidRPr="003C39B0">
          <w:rPr>
            <w:color w:val="0000FF"/>
            <w:sz w:val="28"/>
            <w:szCs w:val="28"/>
            <w:u w:val="single"/>
            <w:lang w:eastAsia="ar-SA"/>
          </w:rPr>
          <w:t>www.admsablino.ru</w:t>
        </w:r>
      </w:hyperlink>
      <w:r w:rsidR="00AA53BD">
        <w:rPr>
          <w:sz w:val="28"/>
          <w:szCs w:val="28"/>
          <w:lang w:eastAsia="ar-SA"/>
        </w:rPr>
        <w:t>.</w:t>
      </w:r>
    </w:p>
    <w:p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3. Настоящее постановление вступает в силу со дня </w:t>
      </w:r>
      <w:r w:rsidR="00AA53BD">
        <w:rPr>
          <w:sz w:val="28"/>
          <w:szCs w:val="28"/>
          <w:lang w:eastAsia="ar-SA"/>
        </w:rPr>
        <w:t xml:space="preserve">  официального </w:t>
      </w:r>
      <w:r w:rsidRPr="003C39B0">
        <w:rPr>
          <w:sz w:val="28"/>
          <w:szCs w:val="28"/>
          <w:lang w:eastAsia="ar-SA"/>
        </w:rPr>
        <w:t>опубликования.</w:t>
      </w:r>
    </w:p>
    <w:p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4. Контроль за исполнением данного постановления оставляю за собой.</w:t>
      </w:r>
    </w:p>
    <w:p w:rsidR="003C39B0" w:rsidRPr="003C39B0" w:rsidRDefault="003C39B0" w:rsidP="003C39B0">
      <w:pPr>
        <w:tabs>
          <w:tab w:val="left" w:pos="993"/>
        </w:tabs>
        <w:suppressAutoHyphens/>
        <w:contextualSpacing/>
        <w:rPr>
          <w:sz w:val="28"/>
          <w:szCs w:val="28"/>
          <w:lang w:eastAsia="ar-SA"/>
        </w:rPr>
      </w:pPr>
    </w:p>
    <w:p w:rsidR="003C39B0" w:rsidRPr="003C39B0" w:rsidRDefault="003C39B0" w:rsidP="003C39B0">
      <w:pPr>
        <w:tabs>
          <w:tab w:val="left" w:pos="993"/>
        </w:tabs>
        <w:suppressAutoHyphens/>
        <w:contextualSpacing/>
        <w:rPr>
          <w:sz w:val="28"/>
          <w:szCs w:val="28"/>
          <w:lang w:eastAsia="ar-SA"/>
        </w:rPr>
      </w:pPr>
    </w:p>
    <w:p w:rsidR="003C39B0" w:rsidRPr="003C39B0" w:rsidRDefault="003C39B0" w:rsidP="00AA53BD">
      <w:pPr>
        <w:tabs>
          <w:tab w:val="left" w:pos="0"/>
        </w:tabs>
        <w:suppressAutoHyphens/>
        <w:contextualSpacing/>
        <w:jc w:val="right"/>
        <w:rPr>
          <w:sz w:val="28"/>
          <w:szCs w:val="28"/>
          <w:lang w:eastAsia="ar-SA"/>
        </w:rPr>
        <w:sectPr w:rsidR="003C39B0" w:rsidRPr="003C39B0" w:rsidSect="00AA53BD">
          <w:pgSz w:w="11906" w:h="16838"/>
          <w:pgMar w:top="0" w:right="567" w:bottom="567" w:left="567" w:header="709" w:footer="709" w:gutter="0"/>
          <w:cols w:space="708"/>
          <w:docGrid w:linePitch="360"/>
        </w:sectPr>
      </w:pPr>
      <w:r w:rsidRPr="003C39B0">
        <w:rPr>
          <w:sz w:val="28"/>
          <w:szCs w:val="28"/>
          <w:lang w:eastAsia="ar-SA"/>
        </w:rPr>
        <w:t>Глава администрации</w:t>
      </w:r>
      <w:r w:rsidRPr="003C39B0">
        <w:rPr>
          <w:sz w:val="28"/>
          <w:szCs w:val="28"/>
          <w:lang w:eastAsia="ar-SA"/>
        </w:rPr>
        <w:tab/>
        <w:t xml:space="preserve">                                                                      К.</w:t>
      </w:r>
      <w:r w:rsidR="00AA53BD">
        <w:rPr>
          <w:sz w:val="28"/>
          <w:szCs w:val="28"/>
          <w:lang w:eastAsia="ar-SA"/>
        </w:rPr>
        <w:t xml:space="preserve"> И. </w:t>
      </w:r>
      <w:proofErr w:type="spellStart"/>
      <w:r w:rsidR="00AA53BD">
        <w:rPr>
          <w:sz w:val="28"/>
          <w:szCs w:val="28"/>
          <w:lang w:eastAsia="ar-SA"/>
        </w:rPr>
        <w:t>Камалетдинов</w:t>
      </w:r>
      <w:proofErr w:type="spellEnd"/>
      <w:r w:rsidR="00AA53BD">
        <w:rPr>
          <w:sz w:val="28"/>
          <w:szCs w:val="28"/>
          <w:lang w:eastAsia="ar-SA"/>
        </w:rPr>
        <w:t xml:space="preserve">    </w:t>
      </w:r>
    </w:p>
    <w:p w:rsidR="003C39B0" w:rsidRPr="00AA53BD" w:rsidRDefault="00AA53BD" w:rsidP="00AA53BD">
      <w:pPr>
        <w:pStyle w:val="ConsPlusNormal"/>
        <w:jc w:val="right"/>
        <w:rPr>
          <w:rFonts w:ascii="Times New Roman" w:hAnsi="Times New Roman" w:cs="Times New Roman"/>
          <w:bCs/>
          <w:sz w:val="28"/>
          <w:szCs w:val="28"/>
        </w:rPr>
      </w:pPr>
      <w:r w:rsidRPr="00AA53BD">
        <w:rPr>
          <w:rFonts w:ascii="Times New Roman" w:hAnsi="Times New Roman" w:cs="Times New Roman"/>
          <w:bCs/>
          <w:sz w:val="28"/>
          <w:szCs w:val="28"/>
        </w:rPr>
        <w:lastRenderedPageBreak/>
        <w:t>У</w:t>
      </w:r>
      <w:r>
        <w:rPr>
          <w:rFonts w:ascii="Times New Roman" w:hAnsi="Times New Roman" w:cs="Times New Roman"/>
          <w:bCs/>
          <w:sz w:val="28"/>
          <w:szCs w:val="28"/>
        </w:rPr>
        <w:t>ТВЕРЖДЕН</w:t>
      </w:r>
      <w:bookmarkStart w:id="0" w:name="_GoBack"/>
      <w:bookmarkEnd w:id="0"/>
    </w:p>
    <w:p w:rsidR="003C39B0" w:rsidRPr="003C39B0" w:rsidRDefault="00AA53BD" w:rsidP="003C39B0">
      <w:pPr>
        <w:suppressAutoHyphens/>
        <w:ind w:left="5387" w:right="-648"/>
        <w:rPr>
          <w:color w:val="000000"/>
          <w:sz w:val="28"/>
          <w:szCs w:val="28"/>
          <w:lang w:eastAsia="ar-SA"/>
        </w:rPr>
      </w:pPr>
      <w:r>
        <w:rPr>
          <w:color w:val="000000"/>
          <w:sz w:val="28"/>
          <w:szCs w:val="28"/>
          <w:lang w:eastAsia="ar-SA"/>
        </w:rPr>
        <w:t>постановлением</w:t>
      </w:r>
      <w:r w:rsidR="003C39B0" w:rsidRPr="003C39B0">
        <w:rPr>
          <w:color w:val="000000"/>
          <w:sz w:val="28"/>
          <w:szCs w:val="28"/>
          <w:lang w:eastAsia="ar-SA"/>
        </w:rPr>
        <w:t xml:space="preserve"> администрации Ульяновского городского поселения Тосненского района Ленинградской области</w:t>
      </w:r>
    </w:p>
    <w:p w:rsidR="003C39B0" w:rsidRPr="003C39B0" w:rsidRDefault="00AA53BD" w:rsidP="003C39B0">
      <w:pPr>
        <w:suppressAutoHyphens/>
        <w:ind w:left="5387" w:right="-648"/>
        <w:rPr>
          <w:color w:val="000000"/>
          <w:sz w:val="28"/>
          <w:szCs w:val="28"/>
          <w:lang w:eastAsia="ar-SA"/>
        </w:rPr>
      </w:pPr>
      <w:r>
        <w:rPr>
          <w:color w:val="000000"/>
          <w:sz w:val="28"/>
          <w:szCs w:val="28"/>
          <w:lang w:eastAsia="ar-SA"/>
        </w:rPr>
        <w:t>от 30.03.2023 № 180</w:t>
      </w:r>
    </w:p>
    <w:p w:rsidR="003C39B0" w:rsidRPr="00AA53BD" w:rsidRDefault="00AA53BD" w:rsidP="00AA53BD">
      <w:pPr>
        <w:pStyle w:val="ConsPlusNormal"/>
        <w:jc w:val="right"/>
        <w:rPr>
          <w:rFonts w:ascii="Times New Roman" w:hAnsi="Times New Roman" w:cs="Times New Roman"/>
          <w:b/>
          <w:bCs/>
          <w:sz w:val="28"/>
          <w:szCs w:val="28"/>
          <w:highlight w:val="yellow"/>
        </w:rPr>
      </w:pPr>
      <w:r w:rsidRPr="00AA53BD">
        <w:rPr>
          <w:rFonts w:ascii="Times New Roman" w:hAnsi="Times New Roman" w:cs="Times New Roman"/>
          <w:color w:val="000000"/>
          <w:sz w:val="28"/>
          <w:szCs w:val="28"/>
          <w:lang w:eastAsia="ar-SA"/>
        </w:rPr>
        <w:t>Приложение</w:t>
      </w:r>
    </w:p>
    <w:p w:rsidR="003C39B0" w:rsidRDefault="003C39B0" w:rsidP="00406C52">
      <w:pPr>
        <w:pStyle w:val="ConsPlusNormal"/>
        <w:jc w:val="right"/>
        <w:rPr>
          <w:rFonts w:ascii="Times New Roman" w:hAnsi="Times New Roman" w:cs="Times New Roman"/>
          <w:b/>
          <w:bCs/>
          <w:sz w:val="28"/>
          <w:szCs w:val="28"/>
          <w:highlight w:val="yellow"/>
        </w:rPr>
      </w:pPr>
    </w:p>
    <w:p w:rsidR="003C39B0" w:rsidRDefault="003C39B0"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2977EA" w:rsidRPr="002977EA" w:rsidRDefault="002977EA"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A53241">
        <w:rPr>
          <w:rFonts w:ascii="Times New Roman" w:hAnsi="Times New Roman" w:cs="Times New Roman"/>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lastRenderedPageBreak/>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w:t>
      </w:r>
      <w:r w:rsidRPr="009C0553">
        <w:rPr>
          <w:rFonts w:ascii="Times New Roman" w:hAnsi="Times New Roman" w:cs="Times New Roman"/>
          <w:sz w:val="28"/>
          <w:szCs w:val="28"/>
        </w:rPr>
        <w:lastRenderedPageBreak/>
        <w:t>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w:t>
      </w:r>
      <w:r w:rsidRPr="006F6368">
        <w:rPr>
          <w:rFonts w:ascii="Times New Roman" w:hAnsi="Times New Roman" w:cs="Times New Roman"/>
          <w:sz w:val="28"/>
          <w:szCs w:val="28"/>
        </w:rPr>
        <w:lastRenderedPageBreak/>
        <w:t xml:space="preserve">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lastRenderedPageBreak/>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 xml:space="preserve">ной услуги с указанием допустимых сроков </w:t>
      </w:r>
      <w:r w:rsidRPr="000B2904">
        <w:rPr>
          <w:rFonts w:ascii="Times New Roman" w:hAnsi="Times New Roman" w:cs="Times New Roman"/>
          <w:sz w:val="28"/>
          <w:szCs w:val="28"/>
        </w:rPr>
        <w:lastRenderedPageBreak/>
        <w:t>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 xml:space="preserve">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w:t>
      </w:r>
      <w:r w:rsidRPr="00C41D14">
        <w:rPr>
          <w:rFonts w:ascii="Times New Roman" w:hAnsi="Times New Roman" w:cs="Times New Roman"/>
          <w:sz w:val="28"/>
          <w:szCs w:val="28"/>
        </w:rPr>
        <w:lastRenderedPageBreak/>
        <w:t>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w:t>
      </w:r>
      <w:r w:rsidR="00AF5FE6" w:rsidRPr="00AF5FE6">
        <w:rPr>
          <w:rFonts w:ascii="Times New Roman" w:hAnsi="Times New Roman" w:cs="Times New Roman"/>
          <w:sz w:val="28"/>
          <w:szCs w:val="28"/>
        </w:rPr>
        <w:lastRenderedPageBreak/>
        <w:t>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A53241">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lastRenderedPageBreak/>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w:t>
      </w:r>
      <w:r w:rsidR="00AB5289" w:rsidRPr="0039130E">
        <w:rPr>
          <w:rFonts w:ascii="Times New Roman" w:hAnsi="Times New Roman" w:cs="Times New Roman"/>
          <w:sz w:val="28"/>
          <w:szCs w:val="28"/>
        </w:rPr>
        <w:lastRenderedPageBreak/>
        <w:t xml:space="preserve">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4. Критерий принятия решения: включение объекта недвижимости </w:t>
      </w:r>
      <w:r w:rsidRPr="00B36CE7">
        <w:rPr>
          <w:rFonts w:ascii="Times New Roman" w:hAnsi="Times New Roman" w:cs="Times New Roman"/>
          <w:sz w:val="28"/>
          <w:szCs w:val="28"/>
        </w:rPr>
        <w:lastRenderedPageBreak/>
        <w:t>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w:t>
      </w:r>
      <w:r w:rsidR="00EC5EE8" w:rsidRPr="00B36CE7">
        <w:rPr>
          <w:rFonts w:ascii="Times New Roman" w:hAnsi="Times New Roman" w:cs="Times New Roman"/>
          <w:sz w:val="28"/>
          <w:szCs w:val="28"/>
        </w:rPr>
        <w:lastRenderedPageBreak/>
        <w:t>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lastRenderedPageBreak/>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w:t>
      </w:r>
      <w:r w:rsidR="002548E4">
        <w:rPr>
          <w:rFonts w:ascii="Times New Roman" w:hAnsi="Times New Roman" w:cs="Times New Roman"/>
          <w:sz w:val="28"/>
          <w:szCs w:val="28"/>
        </w:rPr>
        <w:lastRenderedPageBreak/>
        <w:t>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 xml:space="preserve">условий приватизации арендуемого имущества, </w:t>
      </w:r>
      <w:r w:rsidR="00BB0630" w:rsidRPr="00BB0630">
        <w:rPr>
          <w:rFonts w:ascii="Times New Roman" w:hAnsi="Times New Roman" w:cs="Times New Roman"/>
          <w:sz w:val="28"/>
          <w:szCs w:val="28"/>
        </w:rPr>
        <w:lastRenderedPageBreak/>
        <w:t>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57461A">
        <w:rPr>
          <w:rFonts w:ascii="Times New Roman" w:hAnsi="Times New Roman" w:cs="Times New Roman"/>
          <w:sz w:val="28"/>
          <w:szCs w:val="28"/>
        </w:rPr>
        <w:lastRenderedPageBreak/>
        <w:t>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lastRenderedPageBreak/>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w:t>
      </w:r>
      <w:r w:rsidRPr="00A53241">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53241">
        <w:rPr>
          <w:rFonts w:ascii="Times New Roman" w:hAnsi="Times New Roman" w:cs="Times New Roman"/>
          <w:sz w:val="28"/>
          <w:szCs w:val="28"/>
        </w:rPr>
        <w:lastRenderedPageBreak/>
        <w:t>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w:t>
      </w:r>
      <w:r w:rsidRPr="00A53241">
        <w:rPr>
          <w:rFonts w:ascii="Times New Roman" w:hAnsi="Times New Roman" w:cs="Times New Roman"/>
          <w:sz w:val="28"/>
          <w:szCs w:val="28"/>
        </w:rPr>
        <w:lastRenderedPageBreak/>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DD76FB" w:rsidRDefault="00DD76FB" w:rsidP="003C39B0">
      <w:pPr>
        <w:pStyle w:val="ConsPlusNormal"/>
        <w:outlineLvl w:val="1"/>
        <w:rPr>
          <w:rFonts w:ascii="Times New Roman" w:hAnsi="Times New Roman" w:cs="Times New Roman"/>
          <w:sz w:val="24"/>
          <w:szCs w:val="24"/>
        </w:rPr>
      </w:pPr>
    </w:p>
    <w:p w:rsidR="003C39B0" w:rsidRDefault="003C39B0" w:rsidP="003C39B0">
      <w:pPr>
        <w:pStyle w:val="ConsPlusNormal"/>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Pr="003C39B0" w:rsidRDefault="00EC76BB" w:rsidP="00E346AD">
      <w:pPr>
        <w:pStyle w:val="ConsPlusNonformat"/>
        <w:rPr>
          <w:rFonts w:ascii="Times New Roman" w:hAnsi="Times New Roman" w:cs="Times New Roman"/>
          <w:sz w:val="24"/>
          <w:szCs w:val="24"/>
        </w:rPr>
      </w:pPr>
      <w:bookmarkStart w:id="10" w:name="P612"/>
      <w:bookmarkEnd w:id="10"/>
      <w:r w:rsidRPr="003C39B0">
        <w:rPr>
          <w:rFonts w:ascii="Times New Roman" w:hAnsi="Times New Roman" w:cs="Times New Roman"/>
          <w:sz w:val="24"/>
          <w:szCs w:val="24"/>
        </w:rPr>
        <w:t>Бланк заявления</w:t>
      </w:r>
    </w:p>
    <w:p w:rsidR="003E3A1F" w:rsidRPr="003C39B0" w:rsidRDefault="003E3A1F" w:rsidP="00A53241">
      <w:pPr>
        <w:pStyle w:val="ConsPlusNonformat"/>
        <w:jc w:val="both"/>
        <w:rPr>
          <w:rFonts w:ascii="Times New Roman" w:hAnsi="Times New Roman" w:cs="Times New Roman"/>
          <w:sz w:val="24"/>
          <w:szCs w:val="24"/>
        </w:rPr>
      </w:pPr>
    </w:p>
    <w:p w:rsidR="00DD76FB" w:rsidRPr="003C39B0" w:rsidRDefault="003C39B0" w:rsidP="00DD76FB">
      <w:pPr>
        <w:pStyle w:val="ConsPlusNonformat"/>
        <w:jc w:val="right"/>
        <w:rPr>
          <w:rFonts w:ascii="Times New Roman" w:hAnsi="Times New Roman" w:cs="Times New Roman"/>
          <w:sz w:val="24"/>
          <w:szCs w:val="24"/>
        </w:rPr>
      </w:pPr>
      <w:r>
        <w:rPr>
          <w:rFonts w:ascii="Times New Roman" w:hAnsi="Times New Roman" w:cs="Times New Roman"/>
          <w:sz w:val="24"/>
          <w:szCs w:val="24"/>
        </w:rPr>
        <w:t>В а</w:t>
      </w:r>
      <w:r w:rsidR="00DD76FB" w:rsidRPr="003C39B0">
        <w:rPr>
          <w:rFonts w:ascii="Times New Roman" w:hAnsi="Times New Roman" w:cs="Times New Roman"/>
          <w:sz w:val="24"/>
          <w:szCs w:val="24"/>
        </w:rPr>
        <w:t>дминистрацию 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от 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фамилия, имя, отчество (при наличии),</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 xml:space="preserve">  </w:t>
      </w:r>
      <w:r w:rsidRPr="003C39B0">
        <w:rPr>
          <w:rFonts w:ascii="Times New Roman" w:hAnsi="Times New Roman" w:cs="Times New Roman"/>
          <w:sz w:val="24"/>
          <w:szCs w:val="24"/>
        </w:rPr>
        <w:tab/>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место жительства заявителя, реквизиты</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документа, удостоверяющего личность</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в случае, если заявление подается</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физическим лицом</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наименование, место нахождения,</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организационно-правовая форма,</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w:t>
      </w:r>
      <w:r w:rsidRPr="003C39B0">
        <w:rPr>
          <w:rFonts w:ascii="Times New Roman" w:hAnsi="Times New Roman" w:cs="Times New Roman"/>
          <w:sz w:val="24"/>
          <w:szCs w:val="24"/>
        </w:rPr>
        <w:tab/>
        <w:t>сведения о государственной регистрации</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заявителя в Едином государственном</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реестре юридических лиц – в случае, если</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заявление подается юридическим лицом</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lastRenderedPageBreak/>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фамилия, имя, отчество (при наличии)</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представителя заявителя и реквизиты</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документа, подтверждающего его полномочия</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 в случае, если заявление подается</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представителем заявителя</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r>
      <w:r w:rsidRPr="003C39B0">
        <w:rPr>
          <w:rFonts w:ascii="Times New Roman" w:hAnsi="Times New Roman" w:cs="Times New Roman"/>
          <w:sz w:val="24"/>
          <w:szCs w:val="24"/>
        </w:rPr>
        <w:tab/>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_______________________________________</w:t>
      </w:r>
    </w:p>
    <w:p w:rsidR="00DD76FB" w:rsidRPr="003C39B0" w:rsidRDefault="00DD76FB" w:rsidP="00DD76FB">
      <w:pPr>
        <w:pStyle w:val="ConsPlusNonformat"/>
        <w:jc w:val="right"/>
        <w:rPr>
          <w:rFonts w:ascii="Times New Roman" w:hAnsi="Times New Roman" w:cs="Times New Roman"/>
          <w:sz w:val="24"/>
          <w:szCs w:val="24"/>
        </w:rPr>
      </w:pP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почтовый адрес, адрес электронной почты,</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номер телефона для связи с заявителем или</w:t>
      </w:r>
    </w:p>
    <w:p w:rsidR="00DD76FB" w:rsidRPr="003C39B0" w:rsidRDefault="00DD76FB" w:rsidP="00DD76FB">
      <w:pPr>
        <w:pStyle w:val="ConsPlusNonformat"/>
        <w:jc w:val="right"/>
        <w:rPr>
          <w:rFonts w:ascii="Times New Roman" w:hAnsi="Times New Roman" w:cs="Times New Roman"/>
          <w:sz w:val="24"/>
          <w:szCs w:val="24"/>
        </w:rPr>
      </w:pPr>
      <w:r w:rsidRPr="003C39B0">
        <w:rPr>
          <w:rFonts w:ascii="Times New Roman" w:hAnsi="Times New Roman" w:cs="Times New Roman"/>
          <w:sz w:val="24"/>
          <w:szCs w:val="24"/>
        </w:rPr>
        <w:t xml:space="preserve">                              представителем заявителя </w:t>
      </w:r>
    </w:p>
    <w:p w:rsidR="00DD76FB" w:rsidRPr="003C39B0" w:rsidRDefault="00DD76FB" w:rsidP="00DD76FB">
      <w:pPr>
        <w:pStyle w:val="ConsPlusNonformat"/>
        <w:rPr>
          <w:rFonts w:ascii="Times New Roman" w:hAnsi="Times New Roman" w:cs="Times New Roman"/>
          <w:sz w:val="24"/>
          <w:szCs w:val="24"/>
        </w:rPr>
      </w:pPr>
    </w:p>
    <w:p w:rsidR="00DD76FB" w:rsidRPr="003C39B0" w:rsidRDefault="00DD76FB" w:rsidP="00DD76FB">
      <w:pPr>
        <w:pStyle w:val="ConsPlusNonformat"/>
        <w:rPr>
          <w:rFonts w:ascii="Times New Roman" w:hAnsi="Times New Roman" w:cs="Times New Roman"/>
          <w:sz w:val="24"/>
          <w:szCs w:val="24"/>
        </w:rPr>
      </w:pPr>
    </w:p>
    <w:p w:rsidR="00DD76FB" w:rsidRPr="003C39B0" w:rsidRDefault="00DD76FB" w:rsidP="00DD76FB">
      <w:pPr>
        <w:pStyle w:val="ConsPlusNonformat"/>
        <w:jc w:val="center"/>
        <w:rPr>
          <w:rFonts w:ascii="Times New Roman" w:hAnsi="Times New Roman" w:cs="Times New Roman"/>
          <w:sz w:val="24"/>
          <w:szCs w:val="24"/>
        </w:rPr>
      </w:pPr>
      <w:bookmarkStart w:id="11" w:name="P732"/>
      <w:bookmarkEnd w:id="11"/>
      <w:r w:rsidRPr="003C39B0">
        <w:rPr>
          <w:rFonts w:ascii="Times New Roman" w:hAnsi="Times New Roman" w:cs="Times New Roman"/>
          <w:sz w:val="24"/>
          <w:szCs w:val="24"/>
        </w:rPr>
        <w:t>Заявление</w:t>
      </w:r>
    </w:p>
    <w:p w:rsidR="00DD76FB" w:rsidRPr="003C39B0" w:rsidRDefault="00DD76FB" w:rsidP="00DD76FB">
      <w:pPr>
        <w:pStyle w:val="ConsPlusNonformat"/>
        <w:jc w:val="both"/>
        <w:rPr>
          <w:rFonts w:ascii="Times New Roman" w:hAnsi="Times New Roman" w:cs="Times New Roman"/>
          <w:sz w:val="24"/>
          <w:szCs w:val="24"/>
        </w:rPr>
      </w:pPr>
    </w:p>
    <w:p w:rsidR="00DD76FB" w:rsidRPr="003C39B0" w:rsidRDefault="00DD76FB" w:rsidP="00DD76FB">
      <w:pPr>
        <w:pStyle w:val="ConsPlusNonformat"/>
        <w:ind w:firstLine="720"/>
        <w:jc w:val="both"/>
        <w:rPr>
          <w:rFonts w:ascii="Times New Roman" w:hAnsi="Times New Roman" w:cs="Times New Roman"/>
          <w:sz w:val="24"/>
          <w:szCs w:val="24"/>
        </w:rPr>
      </w:pPr>
      <w:r w:rsidRPr="003C39B0">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3C39B0">
        <w:rPr>
          <w:rFonts w:ascii="Times New Roman" w:hAnsi="Times New Roman" w:cs="Times New Roman"/>
          <w:sz w:val="24"/>
          <w:szCs w:val="24"/>
        </w:rPr>
        <w:t>кв.м</w:t>
      </w:r>
      <w:proofErr w:type="spellEnd"/>
      <w:r w:rsidRPr="003C39B0">
        <w:rPr>
          <w:rFonts w:ascii="Times New Roman" w:hAnsi="Times New Roman" w:cs="Times New Roman"/>
          <w:sz w:val="24"/>
          <w:szCs w:val="24"/>
        </w:rPr>
        <w:t>, находящегося по адресу: Ленинградская  область,  ______________  ул. ____________,  д.  ____,  арендуемого по  договору  аренды  от ______________ № _____.</w:t>
      </w:r>
    </w:p>
    <w:p w:rsidR="00DD76FB" w:rsidRPr="003C39B0" w:rsidRDefault="00DD76FB" w:rsidP="00DD76FB">
      <w:pPr>
        <w:autoSpaceDE w:val="0"/>
        <w:autoSpaceDN w:val="0"/>
        <w:adjustRightInd w:val="0"/>
        <w:ind w:firstLine="720"/>
        <w:jc w:val="both"/>
      </w:pPr>
      <w:r w:rsidRPr="003C39B0">
        <w:t>Прошу определить следующий порядок оплаты приобретаемого арендуемого имущества:____________________________________________________________________</w:t>
      </w:r>
    </w:p>
    <w:p w:rsidR="00DD76FB" w:rsidRPr="003C39B0" w:rsidRDefault="00DD76FB" w:rsidP="00DD76FB">
      <w:pPr>
        <w:autoSpaceDE w:val="0"/>
        <w:autoSpaceDN w:val="0"/>
        <w:adjustRightInd w:val="0"/>
        <w:ind w:firstLine="720"/>
        <w:jc w:val="center"/>
      </w:pPr>
      <w:r w:rsidRPr="003C39B0">
        <w:t>(единовременно или в рассрочку, а также срок рассрочки)</w:t>
      </w:r>
    </w:p>
    <w:p w:rsidR="00DD76FB" w:rsidRPr="003C39B0" w:rsidRDefault="00DD76FB" w:rsidP="00DD76FB">
      <w:pPr>
        <w:pStyle w:val="ConsPlusNonformat"/>
        <w:ind w:firstLine="720"/>
        <w:jc w:val="both"/>
        <w:rPr>
          <w:rFonts w:ascii="Times New Roman" w:hAnsi="Times New Roman" w:cs="Times New Roman"/>
          <w:sz w:val="24"/>
          <w:szCs w:val="24"/>
        </w:rPr>
      </w:pPr>
    </w:p>
    <w:p w:rsidR="00DD76FB" w:rsidRPr="003C39B0" w:rsidRDefault="00DD76FB" w:rsidP="00DD76FB">
      <w:pPr>
        <w:pStyle w:val="ConsPlusNonformat"/>
        <w:ind w:firstLine="720"/>
        <w:jc w:val="both"/>
        <w:rPr>
          <w:rFonts w:ascii="Times New Roman" w:hAnsi="Times New Roman" w:cs="Times New Roman"/>
          <w:sz w:val="24"/>
          <w:szCs w:val="24"/>
        </w:rPr>
      </w:pPr>
      <w:r w:rsidRPr="003C39B0">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3C39B0">
        <w:rPr>
          <w:rFonts w:ascii="Times New Roman" w:hAnsi="Times New Roman"/>
          <w:sz w:val="24"/>
          <w:szCs w:val="24"/>
        </w:rPr>
        <w:t>ст.  4</w:t>
      </w:r>
      <w:r w:rsidRPr="003C39B0">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D76FB" w:rsidRPr="003C39B0" w:rsidRDefault="00DD76FB" w:rsidP="00DD76FB">
      <w:pPr>
        <w:pStyle w:val="ConsPlusNonformat"/>
        <w:jc w:val="both"/>
        <w:rPr>
          <w:rFonts w:ascii="Times New Roman" w:hAnsi="Times New Roman" w:cs="Times New Roman"/>
          <w:sz w:val="24"/>
          <w:szCs w:val="24"/>
        </w:rPr>
      </w:pPr>
    </w:p>
    <w:p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Сведения о заявителе:</w:t>
      </w:r>
    </w:p>
    <w:p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1. Основной государственный регистрационный номер: __________________</w:t>
      </w:r>
    </w:p>
    <w:p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2. Идентификационный номер: _________________________</w:t>
      </w:r>
    </w:p>
    <w:p w:rsidR="00DD76FB" w:rsidRPr="003C39B0" w:rsidRDefault="00DD76FB" w:rsidP="00DD76FB">
      <w:pPr>
        <w:pStyle w:val="ConsPlusNonformat"/>
        <w:jc w:val="both"/>
        <w:rPr>
          <w:rFonts w:ascii="Times New Roman" w:hAnsi="Times New Roman" w:cs="Times New Roman"/>
          <w:sz w:val="24"/>
          <w:szCs w:val="24"/>
        </w:rPr>
      </w:pPr>
    </w:p>
    <w:p w:rsidR="00DD76FB" w:rsidRPr="003C39B0" w:rsidRDefault="00DD76FB" w:rsidP="00DD76FB">
      <w:pPr>
        <w:pStyle w:val="ConsPlusNonformat"/>
        <w:jc w:val="both"/>
        <w:rPr>
          <w:rFonts w:ascii="Times New Roman" w:hAnsi="Times New Roman" w:cs="Times New Roman"/>
          <w:sz w:val="24"/>
          <w:szCs w:val="24"/>
        </w:rPr>
      </w:pPr>
    </w:p>
    <w:p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Приложение: /копии документов/ на _____ листах.</w:t>
      </w:r>
    </w:p>
    <w:p w:rsidR="00DD76FB" w:rsidRPr="003C39B0" w:rsidRDefault="00DD76FB" w:rsidP="00DD76FB">
      <w:pPr>
        <w:pStyle w:val="ConsPlusNonformat"/>
        <w:jc w:val="both"/>
        <w:rPr>
          <w:rFonts w:ascii="Times New Roman" w:hAnsi="Times New Roman" w:cs="Times New Roman"/>
          <w:sz w:val="24"/>
          <w:szCs w:val="24"/>
        </w:rPr>
      </w:pPr>
    </w:p>
    <w:p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3C39B0" w:rsidRDefault="00DD76FB" w:rsidP="00DD76FB">
      <w:pPr>
        <w:pStyle w:val="ConsPlusNonformat"/>
        <w:jc w:val="both"/>
        <w:rPr>
          <w:rFonts w:ascii="Times New Roman" w:hAnsi="Times New Roman" w:cs="Times New Roman"/>
          <w:sz w:val="24"/>
          <w:szCs w:val="24"/>
        </w:rPr>
      </w:pPr>
    </w:p>
    <w:p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______________                                                                                                  ______________</w:t>
      </w:r>
    </w:p>
    <w:p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(дата)                                                                                                                           (подпись)</w:t>
      </w:r>
    </w:p>
    <w:p w:rsidR="00DD76FB" w:rsidRPr="003C39B0" w:rsidRDefault="00DD76FB" w:rsidP="00DD76FB">
      <w:pPr>
        <w:pStyle w:val="ConsPlusNonformat"/>
        <w:jc w:val="both"/>
        <w:rPr>
          <w:rFonts w:ascii="Times New Roman" w:hAnsi="Times New Roman" w:cs="Times New Roman"/>
          <w:sz w:val="24"/>
          <w:szCs w:val="24"/>
        </w:rPr>
      </w:pPr>
    </w:p>
    <w:p w:rsidR="00DD76FB" w:rsidRPr="003C39B0" w:rsidRDefault="00DD76FB" w:rsidP="00DD76FB">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3C39B0" w:rsidTr="007B47EF">
        <w:tc>
          <w:tcPr>
            <w:tcW w:w="534" w:type="dxa"/>
            <w:tcBorders>
              <w:top w:val="single" w:sz="4" w:space="0" w:color="auto"/>
              <w:left w:val="single" w:sz="4" w:space="0" w:color="auto"/>
              <w:bottom w:val="single" w:sz="4" w:space="0" w:color="auto"/>
              <w:right w:val="single" w:sz="4" w:space="0" w:color="auto"/>
            </w:tcBorders>
          </w:tcPr>
          <w:p w:rsidR="00DD76FB" w:rsidRPr="003C39B0" w:rsidRDefault="00DD76FB" w:rsidP="007B47EF">
            <w:pPr>
              <w:pStyle w:val="ConsPlusNonformat"/>
              <w:jc w:val="both"/>
              <w:rPr>
                <w:rFonts w:ascii="Times New Roman" w:hAnsi="Times New Roman" w:cs="Times New Roman"/>
                <w:sz w:val="24"/>
                <w:szCs w:val="24"/>
              </w:rPr>
            </w:pPr>
          </w:p>
          <w:p w:rsidR="00DD76FB" w:rsidRPr="003C39B0"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3C39B0" w:rsidRDefault="00DD76FB" w:rsidP="007B47EF">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выдать на руки в администрации__________________________________________</w:t>
            </w:r>
          </w:p>
        </w:tc>
      </w:tr>
      <w:tr w:rsidR="00DD76FB" w:rsidRPr="003C39B0" w:rsidTr="007B47EF">
        <w:tc>
          <w:tcPr>
            <w:tcW w:w="534" w:type="dxa"/>
            <w:tcBorders>
              <w:top w:val="single" w:sz="4" w:space="0" w:color="auto"/>
              <w:left w:val="single" w:sz="4" w:space="0" w:color="auto"/>
              <w:bottom w:val="single" w:sz="4" w:space="0" w:color="auto"/>
              <w:right w:val="single" w:sz="4" w:space="0" w:color="auto"/>
            </w:tcBorders>
          </w:tcPr>
          <w:p w:rsidR="00DD76FB" w:rsidRPr="003C39B0" w:rsidRDefault="00DD76FB" w:rsidP="007B47EF">
            <w:pPr>
              <w:pStyle w:val="ConsPlusNonformat"/>
              <w:jc w:val="both"/>
              <w:rPr>
                <w:rFonts w:ascii="Times New Roman" w:hAnsi="Times New Roman" w:cs="Times New Roman"/>
                <w:sz w:val="24"/>
                <w:szCs w:val="24"/>
              </w:rPr>
            </w:pPr>
          </w:p>
          <w:p w:rsidR="00DD76FB" w:rsidRPr="003C39B0"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3C39B0" w:rsidRDefault="00DD76FB" w:rsidP="007B47EF">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выдать на руки в МФЦ (указать адрес)_____________________________________</w:t>
            </w:r>
          </w:p>
        </w:tc>
      </w:tr>
      <w:tr w:rsidR="00DD76FB" w:rsidRPr="003C39B0" w:rsidTr="007B47EF">
        <w:tc>
          <w:tcPr>
            <w:tcW w:w="534" w:type="dxa"/>
            <w:tcBorders>
              <w:top w:val="single" w:sz="4" w:space="0" w:color="auto"/>
              <w:left w:val="single" w:sz="4" w:space="0" w:color="auto"/>
              <w:bottom w:val="single" w:sz="4" w:space="0" w:color="auto"/>
              <w:right w:val="single" w:sz="4" w:space="0" w:color="auto"/>
            </w:tcBorders>
          </w:tcPr>
          <w:p w:rsidR="00DD76FB" w:rsidRPr="003C39B0" w:rsidRDefault="00DD76FB" w:rsidP="007B47EF">
            <w:pPr>
              <w:pStyle w:val="ConsPlusNonformat"/>
              <w:jc w:val="both"/>
              <w:rPr>
                <w:rFonts w:ascii="Times New Roman" w:hAnsi="Times New Roman" w:cs="Times New Roman"/>
                <w:sz w:val="24"/>
                <w:szCs w:val="24"/>
              </w:rPr>
            </w:pPr>
          </w:p>
          <w:p w:rsidR="00DD76FB" w:rsidRPr="003C39B0"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3C39B0" w:rsidRDefault="00DD76FB" w:rsidP="007B47EF">
            <w:pPr>
              <w:pStyle w:val="ConsPlusNonformat"/>
              <w:rPr>
                <w:rFonts w:ascii="Times New Roman" w:hAnsi="Times New Roman" w:cs="Times New Roman"/>
                <w:sz w:val="24"/>
                <w:szCs w:val="24"/>
              </w:rPr>
            </w:pPr>
            <w:r w:rsidRPr="003C39B0">
              <w:rPr>
                <w:rFonts w:ascii="Times New Roman" w:hAnsi="Times New Roman" w:cs="Times New Roman"/>
                <w:sz w:val="24"/>
                <w:szCs w:val="24"/>
              </w:rPr>
              <w:t>направить по электронной почте___________________________________________</w:t>
            </w:r>
          </w:p>
        </w:tc>
      </w:tr>
      <w:tr w:rsidR="00DD76FB" w:rsidRPr="003C39B0" w:rsidTr="007B47EF">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3C39B0" w:rsidRDefault="00DD76FB" w:rsidP="007B47EF">
            <w:pPr>
              <w:pStyle w:val="ConsPlusNonformat"/>
              <w:jc w:val="both"/>
              <w:rPr>
                <w:rFonts w:ascii="Times New Roman" w:hAnsi="Times New Roman" w:cs="Times New Roman"/>
                <w:b/>
                <w:sz w:val="24"/>
                <w:szCs w:val="24"/>
              </w:rPr>
            </w:pPr>
          </w:p>
          <w:p w:rsidR="00DD76FB" w:rsidRPr="003C39B0"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3C39B0" w:rsidRDefault="00DD76FB" w:rsidP="007B47EF">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направить в электронной форме в личный кабинет на ПГУ ЛО/ЕПГУ</w:t>
            </w:r>
          </w:p>
        </w:tc>
      </w:tr>
      <w:tr w:rsidR="00DD76FB" w:rsidTr="007B47EF">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3C39B0"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Default="00DD76FB" w:rsidP="007B47EF">
            <w:pPr>
              <w:pStyle w:val="ConsPlusNonformat"/>
              <w:jc w:val="both"/>
              <w:rPr>
                <w:rFonts w:ascii="Times New Roman" w:hAnsi="Times New Roman" w:cs="Times New Roman"/>
                <w:sz w:val="24"/>
                <w:szCs w:val="24"/>
              </w:rPr>
            </w:pPr>
            <w:r w:rsidRPr="003C39B0">
              <w:rPr>
                <w:rFonts w:ascii="Times New Roman" w:hAnsi="Times New Roman" w:cs="Times New Roman"/>
                <w:sz w:val="24"/>
                <w:szCs w:val="24"/>
              </w:rPr>
              <w:t>направить по почте (указать адрес) ________________________________________</w:t>
            </w:r>
          </w:p>
        </w:tc>
      </w:tr>
    </w:tbl>
    <w:p w:rsidR="00DD76FB" w:rsidRDefault="00DD76FB" w:rsidP="00DD76FB">
      <w:pPr>
        <w:tabs>
          <w:tab w:val="left" w:pos="7380"/>
        </w:tabs>
        <w:jc w:val="both"/>
      </w:pPr>
    </w:p>
    <w:p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EC76BB">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C8" w:rsidRDefault="000F61C8" w:rsidP="00EC76BB">
      <w:r>
        <w:separator/>
      </w:r>
    </w:p>
  </w:endnote>
  <w:endnote w:type="continuationSeparator" w:id="0">
    <w:p w:rsidR="000F61C8" w:rsidRDefault="000F61C8"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C8" w:rsidRDefault="000F61C8" w:rsidP="00EC76BB">
      <w:r>
        <w:separator/>
      </w:r>
    </w:p>
  </w:footnote>
  <w:footnote w:type="continuationSeparator" w:id="0">
    <w:p w:rsidR="000F61C8" w:rsidRDefault="000F61C8"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040029" w:rsidRDefault="00040029">
        <w:pPr>
          <w:pStyle w:val="a3"/>
          <w:jc w:val="center"/>
        </w:pPr>
        <w:r>
          <w:fldChar w:fldCharType="begin"/>
        </w:r>
        <w:r>
          <w:instrText>PAGE   \* MERGEFORMAT</w:instrText>
        </w:r>
        <w:r>
          <w:fldChar w:fldCharType="separate"/>
        </w:r>
        <w:r w:rsidR="00AA53BD">
          <w:rPr>
            <w:noProof/>
          </w:rPr>
          <w:t>22</w:t>
        </w:r>
        <w:r>
          <w:fldChar w:fldCharType="end"/>
        </w:r>
      </w:p>
    </w:sdtContent>
  </w:sdt>
  <w:p w:rsidR="00040029" w:rsidRDefault="000400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1C8"/>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9B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22D"/>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3BD"/>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56E34C4"/>
  <w15:docId w15:val="{1C5A4D18-702E-4003-B1C4-FB6548E7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eader" Target="header1.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8" Type="http://schemas.openxmlformats.org/officeDocument/2006/relationships/hyperlink" Target="http://www.admsablino.ru" TargetMode="External"/><Relationship Id="rId3" Type="http://schemas.openxmlformats.org/officeDocument/2006/relationships/settings" Target="setting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12427</Words>
  <Characters>70836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3</cp:revision>
  <dcterms:created xsi:type="dcterms:W3CDTF">2023-03-13T11:38:00Z</dcterms:created>
  <dcterms:modified xsi:type="dcterms:W3CDTF">2023-03-30T06:44:00Z</dcterms:modified>
</cp:coreProperties>
</file>