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02" w:rsidRDefault="00945302" w:rsidP="00945302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597D8E8B" wp14:editId="40D243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02" w:rsidRDefault="00945302" w:rsidP="00945302">
      <w:pPr>
        <w:spacing w:after="0" w:line="240" w:lineRule="auto"/>
        <w:jc w:val="center"/>
      </w:pP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2"/>
        <w:gridCol w:w="3813"/>
        <w:gridCol w:w="2736"/>
        <w:gridCol w:w="549"/>
        <w:gridCol w:w="688"/>
      </w:tblGrid>
      <w:tr w:rsidR="00945302" w:rsidTr="00F308E3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945302" w:rsidRPr="00B442ED" w:rsidRDefault="00945302" w:rsidP="00F30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F30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F30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F308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945302" w:rsidRPr="0094668F" w:rsidRDefault="00945302" w:rsidP="00F3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302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45302" w:rsidTr="005A6988">
        <w:trPr>
          <w:trHeight w:val="21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5A6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3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направления </w:t>
            </w:r>
            <w:r w:rsidR="005A6988" w:rsidRPr="005A69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Pr="00945302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подготовке проектов правил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</w:p>
        </w:tc>
      </w:tr>
    </w:tbl>
    <w:p w:rsidR="005A6988" w:rsidRDefault="005A6988" w:rsidP="00945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302" w:rsidRDefault="00945302" w:rsidP="009453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45302">
        <w:rPr>
          <w:rFonts w:ascii="Times New Roman" w:hAnsi="Times New Roman" w:cs="Times New Roman"/>
          <w:sz w:val="28"/>
          <w:szCs w:val="28"/>
        </w:rPr>
        <w:t xml:space="preserve">с п. 4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9453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45302">
        <w:rPr>
          <w:rFonts w:ascii="Times New Roman" w:hAnsi="Times New Roman" w:cs="Times New Roman"/>
          <w:sz w:val="28"/>
          <w:szCs w:val="28"/>
        </w:rPr>
        <w:t>, статьей 8, статьями 31, 32, 33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F54">
        <w:rPr>
          <w:rFonts w:ascii="Times New Roman" w:eastAsia="Arial Unicode MS" w:hAnsi="Times New Roman"/>
          <w:color w:val="000000"/>
          <w:sz w:val="28"/>
          <w:szCs w:val="28"/>
        </w:rPr>
        <w:t xml:space="preserve">руководствуясь Уставом Ульяновского городского поселения </w:t>
      </w:r>
      <w:proofErr w:type="spellStart"/>
      <w:r w:rsidRPr="00B33F54">
        <w:rPr>
          <w:rFonts w:ascii="Times New Roman" w:eastAsia="Arial Unicode MS" w:hAnsi="Times New Roman"/>
          <w:color w:val="000000"/>
          <w:sz w:val="28"/>
          <w:szCs w:val="28"/>
        </w:rPr>
        <w:t>Тосненского</w:t>
      </w:r>
      <w:proofErr w:type="spellEnd"/>
      <w:r w:rsidRPr="00B33F54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Ленинградской области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</w:p>
    <w:p w:rsidR="00945302" w:rsidRPr="00AB122C" w:rsidRDefault="00945302" w:rsidP="009453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5302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02" w:rsidRPr="00D87B20" w:rsidRDefault="00945302" w:rsidP="0094530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B20">
        <w:rPr>
          <w:rFonts w:eastAsiaTheme="minorHAnsi"/>
          <w:sz w:val="28"/>
          <w:szCs w:val="28"/>
          <w:lang w:eastAsia="en-US"/>
        </w:rPr>
        <w:tab/>
        <w:t xml:space="preserve">1. Утвердить </w:t>
      </w:r>
      <w:r w:rsidRPr="00945302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945302">
        <w:rPr>
          <w:rFonts w:eastAsiaTheme="minorHAnsi"/>
          <w:sz w:val="28"/>
          <w:szCs w:val="28"/>
          <w:lang w:eastAsia="en-US"/>
        </w:rPr>
        <w:t xml:space="preserve"> </w:t>
      </w:r>
      <w:r w:rsidR="005A6988" w:rsidRPr="00945302">
        <w:rPr>
          <w:sz w:val="28"/>
          <w:szCs w:val="28"/>
        </w:rPr>
        <w:t xml:space="preserve">направления </w:t>
      </w:r>
      <w:r w:rsidR="005A6988" w:rsidRPr="005A6988">
        <w:rPr>
          <w:sz w:val="28"/>
          <w:szCs w:val="28"/>
        </w:rPr>
        <w:t xml:space="preserve">предложений </w:t>
      </w:r>
      <w:r w:rsidR="005A6988" w:rsidRPr="00945302">
        <w:rPr>
          <w:sz w:val="28"/>
          <w:szCs w:val="28"/>
        </w:rPr>
        <w:t xml:space="preserve">в комиссию по подготовке проектов правил землепользования и застройки </w:t>
      </w:r>
      <w:r w:rsidR="005A6988">
        <w:rPr>
          <w:sz w:val="28"/>
          <w:szCs w:val="28"/>
        </w:rPr>
        <w:t xml:space="preserve">Ульяновского городского поселения </w:t>
      </w:r>
      <w:proofErr w:type="spellStart"/>
      <w:r w:rsidR="005A6988">
        <w:rPr>
          <w:sz w:val="28"/>
          <w:szCs w:val="28"/>
        </w:rPr>
        <w:t>Тосненского</w:t>
      </w:r>
      <w:proofErr w:type="spellEnd"/>
      <w:r w:rsidR="005A6988">
        <w:rPr>
          <w:sz w:val="28"/>
          <w:szCs w:val="28"/>
        </w:rPr>
        <w:t xml:space="preserve"> района Ленинградской области в </w:t>
      </w:r>
      <w:r>
        <w:rPr>
          <w:rFonts w:eastAsiaTheme="minorHAnsi"/>
          <w:sz w:val="28"/>
          <w:szCs w:val="28"/>
          <w:lang w:eastAsia="en-US"/>
        </w:rPr>
        <w:t>соответствии с приложением к настоящему постановлению;</w:t>
      </w: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45302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88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                      Ю.В. Смирнова</w:t>
      </w:r>
    </w:p>
    <w:p w:rsidR="005A6988" w:rsidRDefault="005A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lastRenderedPageBreak/>
        <w:t>Приложение</w:t>
      </w:r>
    </w:p>
    <w:p w:rsidR="004C7B55" w:rsidRDefault="004C7B55" w:rsidP="00945302">
      <w:pPr>
        <w:pStyle w:val="ConsPlusNormal"/>
        <w:jc w:val="right"/>
        <w:rPr>
          <w:sz w:val="28"/>
          <w:szCs w:val="28"/>
        </w:rPr>
      </w:pP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>УТВЕРЖДЕН</w:t>
      </w: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>постановлением</w:t>
      </w: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>администрации</w:t>
      </w: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 xml:space="preserve">от </w:t>
      </w:r>
      <w:r w:rsidR="004C7B55">
        <w:rPr>
          <w:sz w:val="28"/>
          <w:szCs w:val="28"/>
        </w:rPr>
        <w:t>_______</w:t>
      </w:r>
      <w:r w:rsidRPr="00945302">
        <w:rPr>
          <w:sz w:val="28"/>
          <w:szCs w:val="28"/>
        </w:rPr>
        <w:t xml:space="preserve"> </w:t>
      </w:r>
      <w:r w:rsidR="004C7B55">
        <w:rPr>
          <w:sz w:val="28"/>
          <w:szCs w:val="28"/>
        </w:rPr>
        <w:t>№______</w:t>
      </w:r>
    </w:p>
    <w:p w:rsidR="00945302" w:rsidRPr="00945302" w:rsidRDefault="00945302" w:rsidP="00945302">
      <w:pPr>
        <w:pStyle w:val="ConsPlusNormal"/>
        <w:jc w:val="center"/>
        <w:rPr>
          <w:sz w:val="28"/>
          <w:szCs w:val="28"/>
        </w:rPr>
      </w:pPr>
    </w:p>
    <w:p w:rsidR="005A6988" w:rsidRDefault="004C7B55" w:rsidP="005A6988">
      <w:pPr>
        <w:pStyle w:val="ConsPlusNormal"/>
        <w:ind w:firstLine="540"/>
        <w:jc w:val="center"/>
        <w:rPr>
          <w:sz w:val="32"/>
          <w:szCs w:val="32"/>
        </w:rPr>
      </w:pPr>
      <w:r w:rsidRPr="005A6988">
        <w:rPr>
          <w:sz w:val="32"/>
          <w:szCs w:val="32"/>
        </w:rPr>
        <w:t xml:space="preserve">Порядок </w:t>
      </w:r>
      <w:r w:rsidR="005A6988" w:rsidRPr="005A6988">
        <w:rPr>
          <w:sz w:val="32"/>
          <w:szCs w:val="32"/>
        </w:rPr>
        <w:t xml:space="preserve">направления предложений </w:t>
      </w:r>
    </w:p>
    <w:p w:rsidR="004C7B55" w:rsidRPr="005A6988" w:rsidRDefault="005A6988" w:rsidP="005A6988">
      <w:pPr>
        <w:pStyle w:val="ConsPlusNormal"/>
        <w:ind w:firstLine="540"/>
        <w:jc w:val="center"/>
        <w:rPr>
          <w:sz w:val="32"/>
          <w:szCs w:val="32"/>
        </w:rPr>
      </w:pPr>
      <w:r w:rsidRPr="005A6988">
        <w:rPr>
          <w:sz w:val="32"/>
          <w:szCs w:val="32"/>
        </w:rPr>
        <w:t xml:space="preserve">в комиссию по подготовке проектов правил землепользования и застройки Ульяновского городского поселения </w:t>
      </w:r>
      <w:proofErr w:type="spellStart"/>
      <w:r w:rsidRPr="005A6988">
        <w:rPr>
          <w:sz w:val="32"/>
          <w:szCs w:val="32"/>
        </w:rPr>
        <w:t>Тосненского</w:t>
      </w:r>
      <w:proofErr w:type="spellEnd"/>
      <w:r w:rsidRPr="005A6988">
        <w:rPr>
          <w:sz w:val="32"/>
          <w:szCs w:val="32"/>
        </w:rPr>
        <w:t xml:space="preserve"> района Ленинградской области</w:t>
      </w:r>
    </w:p>
    <w:p w:rsidR="005A6988" w:rsidRDefault="005A6988" w:rsidP="007F504E">
      <w:pPr>
        <w:pStyle w:val="ConsPlusNormal"/>
        <w:ind w:firstLine="540"/>
        <w:jc w:val="center"/>
        <w:rPr>
          <w:sz w:val="28"/>
          <w:szCs w:val="28"/>
        </w:rPr>
      </w:pPr>
    </w:p>
    <w:p w:rsidR="004C7B55" w:rsidRPr="000A3246" w:rsidRDefault="004C7B55" w:rsidP="007F504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5A6988" w:rsidRPr="0094530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A6988" w:rsidRPr="005A698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A6988" w:rsidRPr="00945302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</w:t>
      </w:r>
      <w:r w:rsidR="005A698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5A698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A698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регламентирует процедуры направления предложений о подготовке проектов правил землепользования и застройки, предложений о внесении изменений в правила землепользования и застройки Ульяновского городского поселения </w:t>
      </w:r>
      <w:proofErr w:type="spellStart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(далее - предложения) заинтересованными лицами и рассмотрения указанных предложений комиссией по подготовке проектов правил землепользования и застройки Ульяновского городского поселения </w:t>
      </w:r>
      <w:proofErr w:type="spellStart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(далее - Комиссия).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Предложения направляются в целях: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1.2.1. Установления или изменения границ территориальных зон, </w:t>
      </w:r>
      <w:proofErr w:type="spellStart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подзон</w:t>
      </w:r>
      <w:proofErr w:type="spellEnd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территориальных зон.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1.2.2. Установления или изменения перечня основных, условно разрешенных, вспомогательных видов разрешенного использования земельных участков и/или объектов капитального строительства.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1.2.3. Установления или изменения предельных (минимальных и (или) максимальных) размеров земельных участков, в том числе их площади, а также изменения предельных параметров разрешенного строительства, реконструкции объектов капитального строительства.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1.2.4. Установления или изменения границ территории, в пределах которой предусматривается осуществление деятельности по комплексному и устойчивому развитию территории.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1.2.5. Установления или изменения расчетных показателей минимально допустимого уровня обеспеченности территории объектами коммунальной, транспортной, социальной инфраструктуры и расчетных показателей максимально допустимого уровня территориальной доступности указанных 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объектов для населения в отношении территориальной зоны, в границах которой предусматривается осуществление деятельности по комплексному и устойчивому развитию территории.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1.2.6. Учета в градостроительных регламентах ограничений использования земельных участков и объектов капитального строительства, установленных в соответствии с законодательством Российской Федерации, а также отображения на картах градостроительного зонирования установленных и (или) измененных в соответствии с законодательством Российской Федерации границ зон с особыми условиями использования территории, границ территорий объектов культурного наследия, границ территорий, для которых градостроительные регламенты не устанавливаются.</w:t>
      </w:r>
    </w:p>
    <w:p w:rsidR="004C7B55" w:rsidRDefault="004C7B55" w:rsidP="004C7B55">
      <w:pPr>
        <w:pStyle w:val="ConsPlusNormal"/>
        <w:ind w:firstLine="540"/>
        <w:jc w:val="center"/>
        <w:rPr>
          <w:sz w:val="28"/>
          <w:szCs w:val="28"/>
        </w:rPr>
      </w:pPr>
    </w:p>
    <w:p w:rsidR="004C7B55" w:rsidRPr="004C7B55" w:rsidRDefault="004C7B55" w:rsidP="004C7B55">
      <w:pPr>
        <w:pStyle w:val="ConsPlusNormal"/>
        <w:ind w:firstLine="540"/>
        <w:jc w:val="center"/>
        <w:rPr>
          <w:sz w:val="28"/>
          <w:szCs w:val="28"/>
        </w:rPr>
      </w:pPr>
      <w:r w:rsidRPr="004C7B55">
        <w:rPr>
          <w:sz w:val="28"/>
          <w:szCs w:val="28"/>
        </w:rPr>
        <w:t>2. Направление предложений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 Предложения направляются следующими заинтересованными лицами: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.1.1. федеральными органами исполнительной власти в случаях, если ПЗЗ могут воспрепятствовать функционированию, размещению объектов капитального строительства федерального значения, в иных случаях, если ПЗЗ могут воспрепятствовать исполнению федеральными органами исполнительной власти полномочий в сфере землепользования и застройки;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.1.2. органами исполнительной власти субъектов Российской Федерации в случаях, если ПЗЗ могут воспрепятствовать функционированию, размещению объектов капитального строительства регионального значения, в иных случаях, если ПЗЗ могут воспрепятствовать исполнению органами исполнительной власти субъектов Российской Федерации полномочий в сфере землепользования и застройки;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.1.3. органами местного самоуправления муниципального района в случаях, если ПЗЗ могут воспрепятствовать функционированию, размещению объектов капитального строительства местного значения;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.1.4.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504E" w:rsidRPr="000A3246">
        <w:rPr>
          <w:sz w:val="28"/>
          <w:szCs w:val="28"/>
        </w:rPr>
        <w:t>1.5. физическими или юридическими лицами в инициативном порядке либо в случаях, если в результате применения ПЗЗ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.2. Предложения направляются в Комиссию в виде письменного </w:t>
      </w:r>
      <w:r w:rsidR="007F504E" w:rsidRPr="000A3246">
        <w:rPr>
          <w:sz w:val="28"/>
          <w:szCs w:val="28"/>
        </w:rPr>
        <w:lastRenderedPageBreak/>
        <w:t>заявления по установленной форме (приложение к Порядку). Предложение может быть направлено также в электронной форме.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 К заявлению заинтересованного лица прикладываются: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.3.1 Копии документов, удостоверяющих личность заявителя - физического лица, подтверждающих наименование, основной государственный регистрационный номер, место нахождения и адрес - юридического лица. В случае подачи заявления представителем заинтересованного лица - документ, подтверждающий полномочия представителя;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.3.2. Пояснительная записка с обоснованием предлагаемых изменений в ПЗЗ, содержащая в том числе информацию о планируемом использовании территории.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.3.3. Графические материалы (фрагмент карты градостроительного зонирования) с обозначением предлагаемых изменений (при направлении соответствующих предложений).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.3.4. Схема планируемой застройки земельного участка с указанием мест расположения и технико-экономических показателей намечаемых к строительству объектов (при направлении соответствующих предложений).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В случае расположения земельного участка в границах зон с особыми условиями использования территории границы указанных зон подлежат отображению на схеме планируемой застройки земельного участка.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.3.5. Текстовые материалы с указанием раздела правил землепользования и застройки в который предлагается внести изменения (при направлении соответствующих предложений);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.3.6. 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 для населения, обоснование указанных показателей (при направлении соответствующих предложений).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.3.7. Копия правового акта или иного документа, предусматривающего установление, изменение или отмену ограничений использования земельных участков и объектов капитального строительства и (или) границ зон с особыми условиями использования территории, границ территорий объектов культурного наследия, границ территорий, для которых градостроительные регламенты не устанавливаются (при направлении соответствующих предложений).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.4. Заинтересованные лица, настоящего Порядка, вправе по собственной </w:t>
      </w:r>
      <w:r w:rsidR="007F504E" w:rsidRPr="000A3246">
        <w:rPr>
          <w:sz w:val="28"/>
          <w:szCs w:val="28"/>
        </w:rPr>
        <w:lastRenderedPageBreak/>
        <w:t>инициативе представить: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документы, указанные в пункте </w:t>
      </w:r>
      <w:r w:rsidR="004C7B55">
        <w:rPr>
          <w:sz w:val="28"/>
          <w:szCs w:val="28"/>
        </w:rPr>
        <w:t>2</w:t>
      </w:r>
      <w:r w:rsidRPr="000A3246">
        <w:rPr>
          <w:sz w:val="28"/>
          <w:szCs w:val="28"/>
        </w:rPr>
        <w:t>.3 настоящего Порядка;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иные документы и материалы, необходимые для обоснования предложения.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.5. Предложения представляются в Комиссию на бумажном и электронном носителе. Предложения на бумажном носителе должны быть подписаны оригинальной подписью заинтересованного лица, с указанием обратного адреса и даты подготовки Предложения.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.6. При подаче заявления в электронной форме представляются электронные образы документов в виде файлов в формате (PDF), с использованием архивации файлов ZIP.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Заявление, с приложенными электронными образами документов, может быть подписано с использованием электронной подписи.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.7. Предложения направляются в Комиссию: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посредством электронной почты: arh.sablino@mail.ru;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посредством почтовой связи по адресу: 187010, Ленинградская область, </w:t>
      </w:r>
      <w:proofErr w:type="spellStart"/>
      <w:r w:rsidRPr="000A3246">
        <w:rPr>
          <w:sz w:val="28"/>
          <w:szCs w:val="28"/>
        </w:rPr>
        <w:t>Тосненский</w:t>
      </w:r>
      <w:proofErr w:type="spellEnd"/>
      <w:r w:rsidRPr="000A3246">
        <w:rPr>
          <w:sz w:val="28"/>
          <w:szCs w:val="28"/>
        </w:rPr>
        <w:t xml:space="preserve"> район, </w:t>
      </w:r>
      <w:proofErr w:type="spellStart"/>
      <w:r w:rsidRPr="000A3246">
        <w:rPr>
          <w:sz w:val="28"/>
          <w:szCs w:val="28"/>
        </w:rPr>
        <w:t>г.п</w:t>
      </w:r>
      <w:proofErr w:type="spellEnd"/>
      <w:r w:rsidRPr="000A3246">
        <w:rPr>
          <w:sz w:val="28"/>
          <w:szCs w:val="28"/>
        </w:rPr>
        <w:t>. Ульяновка, ул. Победы, д. 34;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непосредственно в Комиссию, в здании администрации поселения по адресу: 187010, Ленинградская область, </w:t>
      </w:r>
      <w:proofErr w:type="spellStart"/>
      <w:r w:rsidRPr="000A3246">
        <w:rPr>
          <w:sz w:val="28"/>
          <w:szCs w:val="28"/>
        </w:rPr>
        <w:t>Тосненский</w:t>
      </w:r>
      <w:proofErr w:type="spellEnd"/>
      <w:r w:rsidRPr="000A3246">
        <w:rPr>
          <w:sz w:val="28"/>
          <w:szCs w:val="28"/>
        </w:rPr>
        <w:t xml:space="preserve"> район, </w:t>
      </w:r>
      <w:proofErr w:type="spellStart"/>
      <w:r w:rsidRPr="000A3246">
        <w:rPr>
          <w:sz w:val="28"/>
          <w:szCs w:val="28"/>
        </w:rPr>
        <w:t>г.п</w:t>
      </w:r>
      <w:proofErr w:type="spellEnd"/>
      <w:r w:rsidRPr="000A3246">
        <w:rPr>
          <w:sz w:val="28"/>
          <w:szCs w:val="28"/>
        </w:rPr>
        <w:t xml:space="preserve">. Ульяновка, </w:t>
      </w:r>
      <w:r w:rsidR="00B91B64">
        <w:rPr>
          <w:sz w:val="28"/>
          <w:szCs w:val="28"/>
        </w:rPr>
        <w:br/>
      </w:r>
      <w:r w:rsidRPr="000A3246">
        <w:rPr>
          <w:sz w:val="28"/>
          <w:szCs w:val="28"/>
        </w:rPr>
        <w:t>ул. Победы, д. 34, кабинет отдела по управлению муниципальным имуществом, архитектуре, градостроительству и земельным вопросам.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с использованием системы электронного документооборота Правительства Ленинградской области.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ins w:id="1" w:author="User" w:date="2021-06-03T15:02:00Z"/>
          <w:sz w:val="28"/>
          <w:szCs w:val="28"/>
          <w:rPrChange w:id="2" w:author="User" w:date="2021-06-03T15:02:00Z">
            <w:rPr>
              <w:ins w:id="3" w:author="User" w:date="2021-06-03T15:02:00Z"/>
              <w:lang w:val="en-US"/>
            </w:rPr>
          </w:rPrChange>
        </w:rPr>
      </w:pPr>
      <w:r w:rsidRPr="00223322">
        <w:rPr>
          <w:sz w:val="28"/>
          <w:szCs w:val="28"/>
        </w:rPr>
        <w:t>2</w:t>
      </w:r>
      <w:r w:rsidR="007F504E" w:rsidRPr="00223322">
        <w:rPr>
          <w:sz w:val="28"/>
          <w:szCs w:val="28"/>
        </w:rPr>
        <w:t>.8. Предложения</w:t>
      </w:r>
      <w:r w:rsidR="007F504E" w:rsidRPr="00223322">
        <w:rPr>
          <w:sz w:val="28"/>
          <w:szCs w:val="28"/>
          <w:rPrChange w:id="4" w:author="User" w:date="2021-06-03T15:04:00Z">
            <w:rPr>
              <w:lang w:val="en-US"/>
            </w:rPr>
          </w:rPrChange>
        </w:rPr>
        <w:t xml:space="preserve"> </w:t>
      </w:r>
      <w:r w:rsidR="007F504E" w:rsidRPr="00223322">
        <w:rPr>
          <w:sz w:val="28"/>
          <w:szCs w:val="28"/>
        </w:rPr>
        <w:t>регистрируются в журнале регистрации обращений секретарем Комиссии.</w:t>
      </w:r>
    </w:p>
    <w:p w:rsidR="005A6988" w:rsidRDefault="005A6988" w:rsidP="007F504E">
      <w:pPr>
        <w:pStyle w:val="ConsPlusNormal"/>
        <w:jc w:val="center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 </w:t>
      </w:r>
      <w:r w:rsidR="00223322">
        <w:rPr>
          <w:sz w:val="28"/>
          <w:szCs w:val="28"/>
        </w:rPr>
        <w:t>Рассмотрение предложений.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.1. Срок рассмотрения Комиссией предложения составляет 25 календарных дней.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.2</w:t>
      </w:r>
      <w:r w:rsidR="007F504E" w:rsidRPr="00223322">
        <w:rPr>
          <w:sz w:val="28"/>
          <w:szCs w:val="28"/>
        </w:rPr>
        <w:t>. Срок рассмотрения предложения начинает исчисляться со дня регистрации заявления и приложенных к нему документов секретарем Комиссии.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.3. По результатам рассмотрения предложения Комиссия принимает одно из следующих решений: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504E" w:rsidRPr="000A3246">
        <w:rPr>
          <w:sz w:val="28"/>
          <w:szCs w:val="28"/>
        </w:rPr>
        <w:t>.3.1. О направлении в Комитет градостроительной политики Ленинградской области заключения, содержащего рекомендации о внесении в соответствии с поступившим предложением изменения в ПЗЗ.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.3.2. О направлении в Комитет градостроительной политики Ленинградской области заключения, содержащего рекомендации об отклонении поступившего предложения с указанием причин отклонения.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.4. Заключения, указанные в пункте </w:t>
      </w: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.3 настоящего Порядка, подготавливаются и направляются в Комитет градостроительной политики Ленинградской области в течение срока, указанного в пункте </w:t>
      </w: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.1. настоящего Порядка.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.5. Решение Комиссии о результатах рассмотрения предложения оформляется в виде выписки из протокола заседания Комиссии и направляется заинтересованному лицу (заявителю) для сведения.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.6. Решение о подготовке проекта о внесении изменений в ПЗЗ в соответствии с поступившим предложением или об отклонении данного предложения с указанием причин отклонения направляет заинтересованному лицу, направившему предложение, Комитет градостроительной политики Ленинградской области в порядке, установленном нормативными правовыми актами Комитета.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 </w:t>
      </w:r>
      <w:r w:rsidR="00223322">
        <w:rPr>
          <w:sz w:val="28"/>
          <w:szCs w:val="28"/>
        </w:rPr>
        <w:t>Основания для отказа в рассмотрении предложений</w:t>
      </w:r>
    </w:p>
    <w:p w:rsidR="007F504E" w:rsidRPr="000A3246" w:rsidRDefault="007F504E" w:rsidP="007F504E">
      <w:pPr>
        <w:pStyle w:val="ConsPlusNormal"/>
        <w:jc w:val="center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.1. Основаниями для принятия решения об отказе в рассмотрении предложения Комиссией являются: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.1.1. Рассмотрение предложения не относится к полномочиям Комиссии;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.1.2. Предложение не соответствует целям, указанным в пункте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 Порядка;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.1.3. Представление заявления и приложенных к нему документов, указанных в пункте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.3 настоящего Порядка, не соответствующих требованиям настоящего Порядка, в том числе направленных не надлежащими лицами, не подписанных заинтересованным лицом, в соответствии с требованиями пунктами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.5 и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.6 Порядка;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.1.4 Наличие в заявлении и (или) приложенных к нему документах, указанных в пункте </w:t>
      </w:r>
      <w:r>
        <w:rPr>
          <w:sz w:val="28"/>
          <w:szCs w:val="28"/>
        </w:rPr>
        <w:t>2.</w:t>
      </w:r>
      <w:r w:rsidR="007F504E" w:rsidRPr="000A3246">
        <w:rPr>
          <w:sz w:val="28"/>
          <w:szCs w:val="28"/>
        </w:rPr>
        <w:t>3. настоящего Порядка, противоречивых и (или) недостоверных сведений, а также несоответствие сведений существующему состоянию территории.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.1.5. Электронные образы документов, указанных в пункте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.6 настоящего Порядка, не поддаются прочтению;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F504E" w:rsidRPr="000A3246">
        <w:rPr>
          <w:sz w:val="28"/>
          <w:szCs w:val="28"/>
        </w:rPr>
        <w:t>.1.6. Подача заинтересованным лицом заявления, тождественного (идентичного) направленному ранее заявлению, имеющемуся на рассмотрении в Комиссии.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.2. Решения об отказе в рассмотрении предложения Комиссией направляется заинтересованному лицу в виде уведомления, подписанного председателем Комиссии.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.3. В случае принятия решения об отказе в рассмотрении заявления и приложенных к нему документов, по основаниям, предусмотренным пунктами </w:t>
      </w: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.1.3 - 4.1.6 Порядка, заинтересованное лицо вправе повторно направить в Комиссию предложение с приложением необходимого пакета документов.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проекта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лица, - заявителя или представителя заявителя)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данные документа, удостоверяющего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обратившегося лица)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от имени 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или наименование заявителя)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данные документа, 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полномочия представителя)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5" w:rsidRDefault="00945302" w:rsidP="00223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4C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Ульяновского городского поселения </w:t>
      </w:r>
      <w:proofErr w:type="spellStart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223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322" w:rsidTr="00223322">
        <w:tc>
          <w:tcPr>
            <w:tcW w:w="9355" w:type="dxa"/>
          </w:tcPr>
          <w:p w:rsidR="00223322" w:rsidRDefault="00223322" w:rsidP="00223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302"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______"_________________20___г.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945302" w:rsidRPr="00223322" w:rsidRDefault="00223322" w:rsidP="009453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(дата обращения </w:t>
      </w:r>
      <w:proofErr w:type="gramStart"/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заявителя)   </w:t>
      </w:r>
      <w:proofErr w:type="gramEnd"/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</w:t>
      </w:r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(подпись)                     (расшифровка подписи)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4E" w:rsidRDefault="007F504E"/>
    <w:sectPr w:rsidR="007F504E" w:rsidSect="002233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E"/>
    <w:rsid w:val="00223322"/>
    <w:rsid w:val="00333403"/>
    <w:rsid w:val="004C7B55"/>
    <w:rsid w:val="005A255E"/>
    <w:rsid w:val="005A6988"/>
    <w:rsid w:val="007F504E"/>
    <w:rsid w:val="0087472F"/>
    <w:rsid w:val="008A42AA"/>
    <w:rsid w:val="00945302"/>
    <w:rsid w:val="00AD74AD"/>
    <w:rsid w:val="00B91B64"/>
    <w:rsid w:val="00C91B5C"/>
    <w:rsid w:val="00C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9FD6-E3A5-44A6-AEA0-AF62C49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2021-06-04T08:27:00Z</cp:lastPrinted>
  <dcterms:created xsi:type="dcterms:W3CDTF">2021-06-07T09:38:00Z</dcterms:created>
  <dcterms:modified xsi:type="dcterms:W3CDTF">2021-06-07T09:38:00Z</dcterms:modified>
</cp:coreProperties>
</file>